
<file path=[Content_Types].xml><?xml version="1.0" encoding="utf-8"?>
<Types xmlns="http://schemas.openxmlformats.org/package/2006/content-types">
  <Override ContentType="application/vnd.openxmlformats-officedocument.customXmlProperties+xml" PartName="/customXml/itemProps1.xml"/>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Default ContentType="application/vnd.openxmlformats-officedocument.presentationml.slide" Extension="sldx"/>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20" w:rsidRDefault="00195A20" w:rsidP="004246FF">
      <w:pPr>
        <w:pStyle w:val="NoSpacing"/>
        <w:jc w:val="center"/>
        <w:rPr>
          <w:rFonts w:ascii="Arial" w:hAnsi="Arial" w:cs="Arial"/>
          <w:b/>
          <w:sz w:val="36"/>
          <w:szCs w:val="36"/>
        </w:rPr>
      </w:pPr>
      <w:r w:rsidRPr="00195A20">
        <w:rPr>
          <w:rFonts w:ascii="Arial" w:hAnsi="Arial" w:cs="Arial"/>
          <w:b/>
          <w:noProof/>
          <w:sz w:val="36"/>
          <w:szCs w:val="36"/>
        </w:rPr>
        <w:drawing>
          <wp:inline distT="0" distB="0" distL="0" distR="0">
            <wp:extent cx="4766595" cy="126477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86275" cy="1270000"/>
                    </a:xfrm>
                    <a:prstGeom prst="rect">
                      <a:avLst/>
                    </a:prstGeom>
                    <a:noFill/>
                    <a:ln w="9525">
                      <a:noFill/>
                      <a:miter lim="800000"/>
                      <a:headEnd/>
                      <a:tailEnd/>
                    </a:ln>
                  </pic:spPr>
                </pic:pic>
              </a:graphicData>
            </a:graphic>
          </wp:inline>
        </w:drawing>
      </w:r>
    </w:p>
    <w:p w:rsidR="00195A20" w:rsidRDefault="00195A20" w:rsidP="004246FF">
      <w:pPr>
        <w:pStyle w:val="NoSpacing"/>
        <w:jc w:val="center"/>
        <w:rPr>
          <w:rFonts w:ascii="Arial" w:hAnsi="Arial" w:cs="Arial"/>
          <w:b/>
          <w:sz w:val="36"/>
          <w:szCs w:val="36"/>
        </w:rPr>
      </w:pPr>
    </w:p>
    <w:p w:rsidR="00195A20" w:rsidRDefault="00195A20" w:rsidP="004246FF">
      <w:pPr>
        <w:pStyle w:val="NoSpacing"/>
        <w:jc w:val="center"/>
        <w:rPr>
          <w:rFonts w:ascii="Arial" w:hAnsi="Arial" w:cs="Arial"/>
          <w:b/>
          <w:sz w:val="36"/>
          <w:szCs w:val="36"/>
        </w:rPr>
      </w:pPr>
    </w:p>
    <w:p w:rsidR="006E7748" w:rsidRPr="00195A20" w:rsidRDefault="004246FF" w:rsidP="004246FF">
      <w:pPr>
        <w:pStyle w:val="NoSpacing"/>
        <w:jc w:val="center"/>
        <w:rPr>
          <w:rFonts w:ascii="Arial" w:hAnsi="Arial" w:cs="Arial"/>
          <w:b/>
          <w:sz w:val="36"/>
          <w:szCs w:val="36"/>
        </w:rPr>
      </w:pPr>
      <w:r w:rsidRPr="00195A20">
        <w:rPr>
          <w:rFonts w:ascii="Arial" w:hAnsi="Arial" w:cs="Arial"/>
          <w:b/>
          <w:sz w:val="36"/>
          <w:szCs w:val="36"/>
        </w:rPr>
        <w:t>Restraint and Seclusion Patient Safety Briefing</w:t>
      </w:r>
    </w:p>
    <w:p w:rsidR="00647479" w:rsidRDefault="00647479" w:rsidP="004246FF">
      <w:pPr>
        <w:pStyle w:val="NoSpacing"/>
        <w:jc w:val="center"/>
        <w:rPr>
          <w:rFonts w:ascii="Arial" w:hAnsi="Arial" w:cs="Arial"/>
          <w:sz w:val="36"/>
          <w:szCs w:val="36"/>
        </w:rPr>
      </w:pPr>
      <w:r w:rsidRPr="00195A20">
        <w:rPr>
          <w:rFonts w:ascii="Arial" w:hAnsi="Arial" w:cs="Arial"/>
          <w:sz w:val="36"/>
          <w:szCs w:val="36"/>
        </w:rPr>
        <w:t>Emergency Medicine Patient Safety Foundation</w:t>
      </w:r>
    </w:p>
    <w:p w:rsidR="00D11852" w:rsidRDefault="00D11852" w:rsidP="004246FF">
      <w:pPr>
        <w:pStyle w:val="NoSpacing"/>
        <w:jc w:val="center"/>
        <w:rPr>
          <w:rFonts w:ascii="Arial" w:hAnsi="Arial" w:cs="Arial"/>
          <w:sz w:val="36"/>
          <w:szCs w:val="36"/>
        </w:rPr>
      </w:pPr>
    </w:p>
    <w:p w:rsidR="00EA4CA6" w:rsidRDefault="00D11852">
      <w:pPr>
        <w:pStyle w:val="NoSpacing"/>
        <w:jc w:val="center"/>
        <w:rPr>
          <w:rFonts w:ascii="Arial" w:hAnsi="Arial" w:cs="Arial"/>
          <w:sz w:val="28"/>
          <w:szCs w:val="28"/>
        </w:rPr>
      </w:pPr>
      <w:r w:rsidRPr="00C215D6">
        <w:rPr>
          <w:rFonts w:ascii="Arial" w:hAnsi="Arial" w:cs="Arial"/>
          <w:b/>
          <w:sz w:val="28"/>
          <w:szCs w:val="28"/>
        </w:rPr>
        <w:t>Written by</w:t>
      </w:r>
      <w:r w:rsidRPr="00C215D6">
        <w:rPr>
          <w:rFonts w:ascii="Arial" w:hAnsi="Arial" w:cs="Arial"/>
          <w:sz w:val="28"/>
          <w:szCs w:val="28"/>
        </w:rPr>
        <w:t>: Su</w:t>
      </w:r>
      <w:r>
        <w:rPr>
          <w:rFonts w:ascii="Arial" w:hAnsi="Arial" w:cs="Arial"/>
          <w:sz w:val="28"/>
          <w:szCs w:val="28"/>
        </w:rPr>
        <w:t>e Dill Calloway RN MSN JD CPHRM</w:t>
      </w:r>
    </w:p>
    <w:p w:rsidR="00EA4CA6" w:rsidRDefault="00D11852">
      <w:pPr>
        <w:pStyle w:val="NoSpacing"/>
        <w:jc w:val="center"/>
        <w:rPr>
          <w:rFonts w:ascii="Arial" w:hAnsi="Arial" w:cs="Arial"/>
          <w:sz w:val="28"/>
          <w:szCs w:val="28"/>
        </w:rPr>
      </w:pPr>
      <w:r w:rsidRPr="00C215D6">
        <w:rPr>
          <w:rFonts w:ascii="Arial" w:hAnsi="Arial" w:cs="Arial"/>
          <w:sz w:val="28"/>
          <w:szCs w:val="28"/>
        </w:rPr>
        <w:t>Michael Gerardi, MD, FAAP, FACEP</w:t>
      </w:r>
    </w:p>
    <w:p w:rsidR="00EA4CA6" w:rsidRDefault="00D11852">
      <w:pPr>
        <w:pStyle w:val="NoSpacing"/>
        <w:jc w:val="center"/>
        <w:rPr>
          <w:rFonts w:ascii="Arial" w:hAnsi="Arial" w:cs="Arial"/>
          <w:sz w:val="28"/>
          <w:szCs w:val="28"/>
        </w:rPr>
      </w:pPr>
      <w:r w:rsidRPr="00C215D6">
        <w:rPr>
          <w:rFonts w:ascii="Arial" w:hAnsi="Arial" w:cs="Arial"/>
          <w:sz w:val="28"/>
          <w:szCs w:val="28"/>
        </w:rPr>
        <w:t>John (Jack) Kelly DO, FACEP, FAAEM</w:t>
      </w:r>
    </w:p>
    <w:p w:rsidR="00D11852" w:rsidRPr="00195A20" w:rsidRDefault="00D11852" w:rsidP="004246FF">
      <w:pPr>
        <w:pStyle w:val="NoSpacing"/>
        <w:jc w:val="center"/>
        <w:rPr>
          <w:rFonts w:ascii="Arial" w:hAnsi="Arial" w:cs="Arial"/>
          <w:sz w:val="36"/>
          <w:szCs w:val="36"/>
        </w:rPr>
      </w:pPr>
    </w:p>
    <w:p w:rsidR="00647479" w:rsidRPr="00647479" w:rsidRDefault="00647479" w:rsidP="004246FF">
      <w:pPr>
        <w:pStyle w:val="NoSpacing"/>
        <w:jc w:val="center"/>
        <w:rPr>
          <w:rFonts w:ascii="Arial" w:hAnsi="Arial" w:cs="Arial"/>
          <w:b/>
          <w:sz w:val="28"/>
          <w:szCs w:val="28"/>
        </w:rPr>
      </w:pPr>
    </w:p>
    <w:p w:rsidR="00647479" w:rsidRDefault="00165BC4" w:rsidP="004246FF">
      <w:pPr>
        <w:pStyle w:val="NoSpacing"/>
        <w:jc w:val="center"/>
        <w:rPr>
          <w:rFonts w:ascii="Arial" w:hAnsi="Arial" w:cs="Arial"/>
          <w:sz w:val="28"/>
          <w:szCs w:val="28"/>
        </w:rPr>
      </w:pPr>
      <w:r>
        <w:rPr>
          <w:rFonts w:ascii="Arial" w:hAnsi="Arial" w:cs="Arial"/>
          <w:sz w:val="28"/>
          <w:szCs w:val="28"/>
        </w:rPr>
        <w:t xml:space="preserve">March </w:t>
      </w:r>
      <w:r w:rsidRPr="00F67470">
        <w:rPr>
          <w:rFonts w:ascii="Arial" w:hAnsi="Arial" w:cs="Arial"/>
          <w:sz w:val="28"/>
          <w:szCs w:val="28"/>
        </w:rPr>
        <w:t>2012</w:t>
      </w:r>
    </w:p>
    <w:p w:rsidR="00775312" w:rsidRDefault="00495DD8" w:rsidP="004246FF">
      <w:pPr>
        <w:pStyle w:val="NoSpacing"/>
        <w:jc w:val="center"/>
        <w:rPr>
          <w:rFonts w:ascii="Arial" w:hAnsi="Arial" w:cs="Arial"/>
          <w:sz w:val="28"/>
          <w:szCs w:val="28"/>
        </w:rPr>
      </w:pPr>
      <w:r>
        <w:rPr>
          <w:rFonts w:ascii="Arial" w:hAnsi="Arial" w:cs="Arial"/>
          <w:sz w:val="28"/>
          <w:szCs w:val="28"/>
        </w:rPr>
        <w:t>Revised July 16, 2012</w:t>
      </w:r>
      <w:r w:rsidR="002C61FB">
        <w:rPr>
          <w:rFonts w:ascii="Arial" w:hAnsi="Arial" w:cs="Arial"/>
          <w:sz w:val="28"/>
          <w:szCs w:val="28"/>
        </w:rPr>
        <w:t xml:space="preserve"> </w:t>
      </w:r>
      <w:r w:rsidR="002C61FB" w:rsidRPr="00371750">
        <w:rPr>
          <w:rFonts w:ascii="Arial" w:hAnsi="Arial" w:cs="Arial"/>
          <w:sz w:val="28"/>
          <w:szCs w:val="28"/>
        </w:rPr>
        <w:t>and April 2, 2017</w:t>
      </w:r>
    </w:p>
    <w:p w:rsidR="00D11852" w:rsidRPr="00495DD8" w:rsidRDefault="00D11852" w:rsidP="004246FF">
      <w:pPr>
        <w:pStyle w:val="NoSpacing"/>
        <w:jc w:val="center"/>
        <w:rPr>
          <w:rFonts w:ascii="Arial" w:hAnsi="Arial" w:cs="Arial"/>
          <w:sz w:val="28"/>
          <w:szCs w:val="28"/>
        </w:rPr>
      </w:pPr>
    </w:p>
    <w:p w:rsidR="00E32416" w:rsidRDefault="00E32416" w:rsidP="004246FF">
      <w:pPr>
        <w:pStyle w:val="NoSpacing"/>
        <w:jc w:val="center"/>
        <w:rPr>
          <w:rFonts w:ascii="Arial" w:hAnsi="Arial" w:cs="Arial"/>
          <w:sz w:val="28"/>
          <w:szCs w:val="28"/>
        </w:rPr>
      </w:pPr>
    </w:p>
    <w:p w:rsidR="00E32416" w:rsidRPr="00E32416" w:rsidRDefault="00E32416" w:rsidP="004246FF">
      <w:pPr>
        <w:pStyle w:val="NoSpacing"/>
        <w:jc w:val="center"/>
        <w:rPr>
          <w:rFonts w:ascii="Arial" w:hAnsi="Arial" w:cs="Arial"/>
          <w:b/>
          <w:sz w:val="32"/>
          <w:szCs w:val="32"/>
        </w:rPr>
      </w:pPr>
      <w:r w:rsidRPr="00E32416">
        <w:rPr>
          <w:rFonts w:ascii="Arial" w:hAnsi="Arial" w:cs="Arial"/>
          <w:b/>
          <w:sz w:val="32"/>
          <w:szCs w:val="32"/>
        </w:rPr>
        <w:t>Introduction</w:t>
      </w:r>
    </w:p>
    <w:p w:rsidR="00F67470" w:rsidRDefault="00F67470" w:rsidP="00F67470">
      <w:pPr>
        <w:pStyle w:val="NoSpacing"/>
        <w:jc w:val="both"/>
        <w:rPr>
          <w:rFonts w:ascii="Arial" w:hAnsi="Arial" w:cs="Arial"/>
          <w:sz w:val="28"/>
          <w:szCs w:val="28"/>
        </w:rPr>
      </w:pPr>
    </w:p>
    <w:p w:rsidR="00276F69" w:rsidRPr="00C215D6" w:rsidRDefault="00B96BC0" w:rsidP="00C215D6">
      <w:pPr>
        <w:pStyle w:val="CommentText"/>
        <w:jc w:val="both"/>
        <w:rPr>
          <w:rFonts w:ascii="Arial" w:hAnsi="Arial" w:cs="Arial"/>
          <w:sz w:val="28"/>
          <w:szCs w:val="28"/>
        </w:rPr>
      </w:pPr>
      <w:r>
        <w:rPr>
          <w:rFonts w:ascii="Arial" w:hAnsi="Arial" w:cs="Arial"/>
          <w:sz w:val="28"/>
          <w:szCs w:val="28"/>
        </w:rPr>
        <w:t xml:space="preserve">Restraint and seclusion is a very important patient safety </w:t>
      </w:r>
      <w:r w:rsidRPr="005C7C08">
        <w:rPr>
          <w:rFonts w:ascii="Arial" w:hAnsi="Arial" w:cs="Arial"/>
          <w:sz w:val="28"/>
          <w:szCs w:val="28"/>
        </w:rPr>
        <w:t>issue.</w:t>
      </w:r>
      <w:r w:rsidR="004F1141" w:rsidRPr="00C215D6">
        <w:rPr>
          <w:rFonts w:ascii="Arial" w:hAnsi="Arial" w:cs="Arial"/>
          <w:sz w:val="28"/>
          <w:szCs w:val="28"/>
        </w:rPr>
        <w:t xml:space="preserve"> Appropriately applied restraints can protect patients from harming themselves or others. Paradoxically, improperly</w:t>
      </w:r>
      <w:r w:rsidR="00165BC4">
        <w:rPr>
          <w:rFonts w:ascii="Arial" w:hAnsi="Arial" w:cs="Arial"/>
          <w:sz w:val="28"/>
          <w:szCs w:val="28"/>
        </w:rPr>
        <w:t xml:space="preserve"> </w:t>
      </w:r>
      <w:r w:rsidR="005A525F" w:rsidRPr="00C215D6">
        <w:rPr>
          <w:rFonts w:ascii="Arial" w:hAnsi="Arial" w:cs="Arial"/>
          <w:sz w:val="28"/>
          <w:szCs w:val="28"/>
        </w:rPr>
        <w:t>applied</w:t>
      </w:r>
      <w:r w:rsidRPr="00C215D6">
        <w:rPr>
          <w:rFonts w:ascii="Arial" w:hAnsi="Arial" w:cs="Arial"/>
          <w:sz w:val="28"/>
          <w:szCs w:val="28"/>
        </w:rPr>
        <w:t xml:space="preserve"> restraints can result in patient injury and death. It is also an important regulatory issue </w:t>
      </w:r>
      <w:r w:rsidR="004F1141" w:rsidRPr="00C215D6">
        <w:rPr>
          <w:rFonts w:ascii="Arial" w:hAnsi="Arial" w:cs="Arial"/>
          <w:sz w:val="28"/>
          <w:szCs w:val="28"/>
        </w:rPr>
        <w:t xml:space="preserve">for </w:t>
      </w:r>
      <w:r w:rsidRPr="00C215D6">
        <w:rPr>
          <w:rFonts w:ascii="Arial" w:hAnsi="Arial" w:cs="Arial"/>
          <w:sz w:val="28"/>
          <w:szCs w:val="28"/>
        </w:rPr>
        <w:t>accreditation organiza</w:t>
      </w:r>
      <w:r w:rsidR="00276F69" w:rsidRPr="00C215D6">
        <w:rPr>
          <w:rFonts w:ascii="Arial" w:hAnsi="Arial" w:cs="Arial"/>
          <w:sz w:val="28"/>
          <w:szCs w:val="28"/>
        </w:rPr>
        <w:t xml:space="preserve">tions </w:t>
      </w:r>
      <w:r w:rsidR="004F1141" w:rsidRPr="00C215D6">
        <w:rPr>
          <w:rFonts w:ascii="Arial" w:hAnsi="Arial" w:cs="Arial"/>
          <w:sz w:val="28"/>
          <w:szCs w:val="28"/>
        </w:rPr>
        <w:t xml:space="preserve">such as </w:t>
      </w:r>
      <w:r w:rsidR="00276F69" w:rsidRPr="00C215D6">
        <w:rPr>
          <w:rFonts w:ascii="Arial" w:hAnsi="Arial" w:cs="Arial"/>
          <w:sz w:val="28"/>
          <w:szCs w:val="28"/>
        </w:rPr>
        <w:t xml:space="preserve">the Joint Commission. </w:t>
      </w:r>
      <w:r w:rsidR="0017190E" w:rsidRPr="00C215D6">
        <w:rPr>
          <w:rFonts w:ascii="Arial" w:hAnsi="Arial" w:cs="Arial"/>
          <w:sz w:val="28"/>
          <w:szCs w:val="28"/>
        </w:rPr>
        <w:t xml:space="preserve">Likewise, any hospital accredited by DNV </w:t>
      </w:r>
      <w:r w:rsidR="0017190E" w:rsidRPr="00BD4CD6">
        <w:rPr>
          <w:rFonts w:ascii="Arial" w:hAnsi="Arial" w:cs="Arial"/>
          <w:sz w:val="28"/>
          <w:szCs w:val="28"/>
        </w:rPr>
        <w:t>Healthcare</w:t>
      </w:r>
      <w:r w:rsidR="00BD4CD6" w:rsidRPr="00BD4CD6">
        <w:rPr>
          <w:rFonts w:ascii="Arial" w:hAnsi="Arial" w:cs="Arial"/>
          <w:sz w:val="28"/>
          <w:szCs w:val="28"/>
        </w:rPr>
        <w:t>, CIHQ</w:t>
      </w:r>
      <w:r w:rsidR="00BD4CD6">
        <w:rPr>
          <w:rFonts w:ascii="Arial" w:hAnsi="Arial" w:cs="Arial"/>
          <w:sz w:val="28"/>
          <w:szCs w:val="28"/>
        </w:rPr>
        <w:t>,</w:t>
      </w:r>
      <w:r w:rsidR="0017190E" w:rsidRPr="00C215D6">
        <w:rPr>
          <w:rFonts w:ascii="Arial" w:hAnsi="Arial" w:cs="Arial"/>
          <w:sz w:val="28"/>
          <w:szCs w:val="28"/>
        </w:rPr>
        <w:t xml:space="preserve"> or by the Healthcare Facility Accreditation Program must follow any specific standards they may have.</w:t>
      </w:r>
    </w:p>
    <w:p w:rsidR="00276F69" w:rsidRDefault="00276F69" w:rsidP="00F67470">
      <w:pPr>
        <w:pStyle w:val="NoSpacing"/>
        <w:jc w:val="both"/>
        <w:rPr>
          <w:rFonts w:ascii="Arial" w:hAnsi="Arial" w:cs="Arial"/>
          <w:sz w:val="28"/>
          <w:szCs w:val="28"/>
        </w:rPr>
      </w:pPr>
    </w:p>
    <w:p w:rsidR="0017190E" w:rsidRDefault="0017190E" w:rsidP="00F67470">
      <w:pPr>
        <w:pStyle w:val="NoSpacing"/>
        <w:jc w:val="both"/>
        <w:rPr>
          <w:rFonts w:ascii="Arial" w:hAnsi="Arial" w:cs="Arial"/>
          <w:sz w:val="28"/>
          <w:szCs w:val="28"/>
        </w:rPr>
      </w:pPr>
      <w:r>
        <w:rPr>
          <w:rFonts w:ascii="Arial" w:hAnsi="Arial" w:cs="Arial"/>
          <w:sz w:val="28"/>
          <w:szCs w:val="28"/>
        </w:rPr>
        <w:t>Hospitals must follow any specific state law requirements</w:t>
      </w:r>
      <w:r w:rsidR="00276F69">
        <w:rPr>
          <w:rFonts w:ascii="Arial" w:hAnsi="Arial" w:cs="Arial"/>
          <w:sz w:val="28"/>
          <w:szCs w:val="28"/>
        </w:rPr>
        <w:t xml:space="preserve"> on restraint and seclusion (R&amp;S)</w:t>
      </w:r>
      <w:r>
        <w:rPr>
          <w:rFonts w:ascii="Arial" w:hAnsi="Arial" w:cs="Arial"/>
          <w:sz w:val="28"/>
          <w:szCs w:val="28"/>
        </w:rPr>
        <w:t xml:space="preserve">. Many states have specific </w:t>
      </w:r>
      <w:r w:rsidR="00276F69">
        <w:rPr>
          <w:rFonts w:ascii="Arial" w:hAnsi="Arial" w:cs="Arial"/>
          <w:sz w:val="28"/>
          <w:szCs w:val="28"/>
        </w:rPr>
        <w:t>laws</w:t>
      </w:r>
      <w:r>
        <w:rPr>
          <w:rFonts w:ascii="Arial" w:hAnsi="Arial" w:cs="Arial"/>
          <w:sz w:val="28"/>
          <w:szCs w:val="28"/>
        </w:rPr>
        <w:t xml:space="preserve"> for hospitals that have a separate behavioral health unit. States can implement more stringent </w:t>
      </w:r>
      <w:r w:rsidR="00276F69">
        <w:rPr>
          <w:rFonts w:ascii="Arial" w:hAnsi="Arial" w:cs="Arial"/>
          <w:sz w:val="28"/>
          <w:szCs w:val="28"/>
        </w:rPr>
        <w:t xml:space="preserve">state </w:t>
      </w:r>
      <w:r>
        <w:rPr>
          <w:rFonts w:ascii="Arial" w:hAnsi="Arial" w:cs="Arial"/>
          <w:sz w:val="28"/>
          <w:szCs w:val="28"/>
        </w:rPr>
        <w:t xml:space="preserve">laws but </w:t>
      </w:r>
      <w:r w:rsidR="00276F69">
        <w:rPr>
          <w:rFonts w:ascii="Arial" w:hAnsi="Arial" w:cs="Arial"/>
          <w:sz w:val="28"/>
          <w:szCs w:val="28"/>
        </w:rPr>
        <w:t>cannot have standards that conflict with federal regulations.</w:t>
      </w:r>
      <w:r w:rsidR="00EC4C47">
        <w:rPr>
          <w:rFonts w:ascii="Arial" w:hAnsi="Arial" w:cs="Arial"/>
          <w:sz w:val="28"/>
          <w:szCs w:val="28"/>
        </w:rPr>
        <w:t xml:space="preserve"> This is based on the federal preemption doctrine.</w:t>
      </w:r>
    </w:p>
    <w:p w:rsidR="0017190E" w:rsidRDefault="0017190E" w:rsidP="00F67470">
      <w:pPr>
        <w:pStyle w:val="NoSpacing"/>
        <w:jc w:val="both"/>
        <w:rPr>
          <w:rFonts w:ascii="Arial" w:hAnsi="Arial" w:cs="Arial"/>
          <w:sz w:val="28"/>
          <w:szCs w:val="28"/>
        </w:rPr>
      </w:pPr>
    </w:p>
    <w:p w:rsidR="00B96BC0" w:rsidRDefault="00B96BC0" w:rsidP="00F67470">
      <w:pPr>
        <w:pStyle w:val="NoSpacing"/>
        <w:jc w:val="both"/>
        <w:rPr>
          <w:rFonts w:ascii="Arial" w:hAnsi="Arial" w:cs="Arial"/>
          <w:sz w:val="28"/>
          <w:szCs w:val="28"/>
        </w:rPr>
      </w:pPr>
      <w:r>
        <w:rPr>
          <w:rFonts w:ascii="Arial" w:hAnsi="Arial" w:cs="Arial"/>
          <w:sz w:val="28"/>
          <w:szCs w:val="28"/>
        </w:rPr>
        <w:t xml:space="preserve">Any hospital that accepts Medicare or Medicaid reimbursement must ensure they are in compliance with the CMS </w:t>
      </w:r>
      <w:r w:rsidR="00EC4C47">
        <w:rPr>
          <w:rFonts w:ascii="Arial" w:hAnsi="Arial" w:cs="Arial"/>
          <w:sz w:val="28"/>
          <w:szCs w:val="28"/>
        </w:rPr>
        <w:t xml:space="preserve">Hospital </w:t>
      </w:r>
      <w:r>
        <w:rPr>
          <w:rFonts w:ascii="Arial" w:hAnsi="Arial" w:cs="Arial"/>
          <w:sz w:val="28"/>
          <w:szCs w:val="28"/>
        </w:rPr>
        <w:t xml:space="preserve">Conditions of </w:t>
      </w:r>
      <w:r>
        <w:rPr>
          <w:rFonts w:ascii="Arial" w:hAnsi="Arial" w:cs="Arial"/>
          <w:sz w:val="28"/>
          <w:szCs w:val="28"/>
        </w:rPr>
        <w:lastRenderedPageBreak/>
        <w:t>Participation (CoPs). The hospital must comply with the CMS regulations and interpretive guidelines for all patients and not just Medicare and Medicaid patients. Currently, CMS has about fifty pages of regulations in the current hospital CoP manual.</w:t>
      </w:r>
      <w:r w:rsidR="005A525F">
        <w:rPr>
          <w:rFonts w:ascii="Arial" w:hAnsi="Arial" w:cs="Arial"/>
          <w:sz w:val="28"/>
          <w:szCs w:val="28"/>
        </w:rPr>
        <w:t xml:space="preserve"> Every emergency department nurse, physician, and other </w:t>
      </w:r>
      <w:r w:rsidR="00195A20">
        <w:rPr>
          <w:rFonts w:ascii="Arial" w:hAnsi="Arial" w:cs="Arial"/>
          <w:sz w:val="28"/>
          <w:szCs w:val="28"/>
        </w:rPr>
        <w:t>practitioner who</w:t>
      </w:r>
      <w:r w:rsidR="00276F69">
        <w:rPr>
          <w:rFonts w:ascii="Arial" w:hAnsi="Arial" w:cs="Arial"/>
          <w:sz w:val="28"/>
          <w:szCs w:val="28"/>
        </w:rPr>
        <w:t xml:space="preserve"> works for a hospital that accepts </w:t>
      </w:r>
      <w:r w:rsidR="00726BA8">
        <w:rPr>
          <w:rFonts w:ascii="Arial" w:hAnsi="Arial" w:cs="Arial"/>
          <w:sz w:val="28"/>
          <w:szCs w:val="28"/>
        </w:rPr>
        <w:t xml:space="preserve">Medicare and Medicaid </w:t>
      </w:r>
      <w:r w:rsidR="00276F69">
        <w:rPr>
          <w:rFonts w:ascii="Arial" w:hAnsi="Arial" w:cs="Arial"/>
          <w:sz w:val="28"/>
          <w:szCs w:val="28"/>
        </w:rPr>
        <w:t xml:space="preserve">reimbursement </w:t>
      </w:r>
      <w:r w:rsidR="005A525F">
        <w:rPr>
          <w:rFonts w:ascii="Arial" w:hAnsi="Arial" w:cs="Arial"/>
          <w:sz w:val="28"/>
          <w:szCs w:val="28"/>
        </w:rPr>
        <w:t>should be aware of the</w:t>
      </w:r>
      <w:r w:rsidR="00EC4C47">
        <w:rPr>
          <w:rFonts w:ascii="Arial" w:hAnsi="Arial" w:cs="Arial"/>
          <w:sz w:val="28"/>
          <w:szCs w:val="28"/>
        </w:rPr>
        <w:t xml:space="preserve"> CMS </w:t>
      </w:r>
      <w:r w:rsidR="00A37CB8">
        <w:rPr>
          <w:rFonts w:ascii="Arial" w:hAnsi="Arial" w:cs="Arial"/>
          <w:sz w:val="28"/>
          <w:szCs w:val="28"/>
        </w:rPr>
        <w:t xml:space="preserve">hospital </w:t>
      </w:r>
      <w:r w:rsidR="00EC4C47">
        <w:rPr>
          <w:rFonts w:ascii="Arial" w:hAnsi="Arial" w:cs="Arial"/>
          <w:sz w:val="28"/>
          <w:szCs w:val="28"/>
        </w:rPr>
        <w:t>interpretive</w:t>
      </w:r>
      <w:r w:rsidR="006C1A3B">
        <w:rPr>
          <w:rFonts w:ascii="Arial" w:hAnsi="Arial" w:cs="Arial"/>
          <w:sz w:val="28"/>
          <w:szCs w:val="28"/>
        </w:rPr>
        <w:t xml:space="preserve"> </w:t>
      </w:r>
      <w:r w:rsidR="005A525F">
        <w:rPr>
          <w:rFonts w:ascii="Arial" w:hAnsi="Arial" w:cs="Arial"/>
          <w:sz w:val="28"/>
          <w:szCs w:val="28"/>
        </w:rPr>
        <w:t>guidelines.</w:t>
      </w:r>
      <w:r w:rsidR="00276F69">
        <w:rPr>
          <w:rFonts w:ascii="Arial" w:hAnsi="Arial" w:cs="Arial"/>
          <w:sz w:val="28"/>
          <w:szCs w:val="28"/>
        </w:rPr>
        <w:t xml:space="preserve"> This</w:t>
      </w:r>
      <w:r w:rsidR="00A37CB8">
        <w:rPr>
          <w:rFonts w:ascii="Arial" w:hAnsi="Arial" w:cs="Arial"/>
          <w:sz w:val="28"/>
          <w:szCs w:val="28"/>
        </w:rPr>
        <w:t xml:space="preserve"> includes</w:t>
      </w:r>
      <w:r w:rsidR="00276F69">
        <w:rPr>
          <w:rFonts w:ascii="Arial" w:hAnsi="Arial" w:cs="Arial"/>
          <w:sz w:val="28"/>
          <w:szCs w:val="28"/>
        </w:rPr>
        <w:t xml:space="preserve"> most hospitals in the country with the exception of VA hospitals.</w:t>
      </w:r>
    </w:p>
    <w:p w:rsidR="00775312" w:rsidRDefault="00775312" w:rsidP="00F67470">
      <w:pPr>
        <w:pStyle w:val="NoSpacing"/>
        <w:jc w:val="both"/>
        <w:rPr>
          <w:rFonts w:ascii="Arial" w:hAnsi="Arial" w:cs="Arial"/>
          <w:sz w:val="28"/>
          <w:szCs w:val="28"/>
        </w:rPr>
      </w:pPr>
    </w:p>
    <w:p w:rsidR="00E44A9B" w:rsidRDefault="003816FC" w:rsidP="00E44A9B">
      <w:pPr>
        <w:pStyle w:val="NoSpacing"/>
        <w:jc w:val="center"/>
        <w:rPr>
          <w:rFonts w:ascii="Arial" w:hAnsi="Arial" w:cs="Arial"/>
          <w:b/>
          <w:sz w:val="28"/>
          <w:szCs w:val="28"/>
        </w:rPr>
      </w:pPr>
      <w:r w:rsidRPr="00D27868">
        <w:rPr>
          <w:rFonts w:ascii="Arial" w:hAnsi="Arial" w:cs="Arial"/>
          <w:b/>
          <w:sz w:val="28"/>
          <w:szCs w:val="28"/>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pt;height:214.3pt" o:ole="">
            <v:imagedata r:id="rId7" o:title=""/>
          </v:shape>
          <o:OLEObject Type="Embed" ProgID="PowerPoint.Slide.12" ShapeID="_x0000_i1025" DrawAspect="Content" ObjectID="_1564041126" r:id="rId8"/>
        </w:object>
      </w:r>
    </w:p>
    <w:p w:rsidR="00EA4CA6" w:rsidRDefault="00EA4CA6">
      <w:pPr>
        <w:pStyle w:val="NoSpacing"/>
        <w:jc w:val="center"/>
        <w:rPr>
          <w:rFonts w:ascii="Arial" w:hAnsi="Arial" w:cs="Arial"/>
          <w:sz w:val="28"/>
          <w:szCs w:val="28"/>
        </w:rPr>
      </w:pPr>
    </w:p>
    <w:p w:rsidR="00775312" w:rsidRDefault="00775312" w:rsidP="00F67470">
      <w:pPr>
        <w:pStyle w:val="NoSpacing"/>
        <w:jc w:val="both"/>
        <w:rPr>
          <w:rFonts w:ascii="Arial" w:hAnsi="Arial" w:cs="Arial"/>
          <w:sz w:val="28"/>
          <w:szCs w:val="28"/>
        </w:rPr>
      </w:pPr>
    </w:p>
    <w:p w:rsidR="00EA4CA6" w:rsidRDefault="00775312">
      <w:pPr>
        <w:jc w:val="both"/>
        <w:rPr>
          <w:rFonts w:ascii="Arial" w:hAnsi="Arial" w:cs="Arial"/>
          <w:sz w:val="28"/>
          <w:szCs w:val="28"/>
        </w:rPr>
      </w:pPr>
      <w:r>
        <w:rPr>
          <w:rFonts w:ascii="Arial" w:hAnsi="Arial" w:cs="Arial"/>
          <w:sz w:val="28"/>
          <w:szCs w:val="28"/>
        </w:rPr>
        <w:t xml:space="preserve">CMS made one change to the restraint standards effective July 16, 2012. This was published in the federal register and is available at </w:t>
      </w:r>
      <w:hyperlink r:id="rId9" w:history="1">
        <w:r w:rsidR="00E44A9B" w:rsidRPr="00E44A9B">
          <w:rPr>
            <w:rStyle w:val="Hyperlink"/>
            <w:rFonts w:ascii="Arial" w:hAnsi="Arial" w:cs="Arial"/>
            <w:color w:val="auto"/>
            <w:sz w:val="28"/>
            <w:szCs w:val="28"/>
          </w:rPr>
          <w:t>www.federalregister.gov/articles/2012/05/16</w:t>
        </w:r>
      </w:hyperlink>
      <w:r w:rsidR="00E44A9B" w:rsidRPr="00E44A9B">
        <w:rPr>
          <w:rFonts w:ascii="Arial" w:hAnsi="Arial" w:cs="Arial"/>
          <w:sz w:val="28"/>
          <w:szCs w:val="28"/>
        </w:rPr>
        <w:t>.</w:t>
      </w:r>
      <w:r w:rsidRPr="00775312">
        <w:rPr>
          <w:rFonts w:ascii="Arial" w:hAnsi="Arial" w:cs="Arial"/>
          <w:sz w:val="28"/>
          <w:szCs w:val="28"/>
        </w:rPr>
        <w:t xml:space="preserve"> </w:t>
      </w:r>
      <w:r>
        <w:rPr>
          <w:rFonts w:ascii="Arial" w:hAnsi="Arial" w:cs="Arial"/>
          <w:sz w:val="28"/>
          <w:szCs w:val="28"/>
        </w:rPr>
        <w:t>Previously</w:t>
      </w:r>
      <w:r w:rsidR="000D6B4C">
        <w:rPr>
          <w:rFonts w:ascii="Arial" w:hAnsi="Arial" w:cs="Arial"/>
          <w:sz w:val="28"/>
          <w:szCs w:val="28"/>
        </w:rPr>
        <w:t>, CMS required</w:t>
      </w:r>
      <w:r>
        <w:rPr>
          <w:rFonts w:ascii="Arial" w:hAnsi="Arial" w:cs="Arial"/>
          <w:sz w:val="28"/>
          <w:szCs w:val="28"/>
        </w:rPr>
        <w:t xml:space="preserve"> that a restraint work sheet be completed and sent to the CMS regional office if a patient died in a restraint, within 24 hours of being in a restraint, or within seven days if the restraint caused the death. Now the hospital can just enter the information on an internal log for any patient who dies in two soft wrist restraints.  </w:t>
      </w:r>
      <w:r w:rsidR="00CC4BE0" w:rsidRPr="00775312">
        <w:rPr>
          <w:rFonts w:ascii="Arial" w:hAnsi="Arial" w:cs="Arial"/>
          <w:sz w:val="28"/>
          <w:szCs w:val="28"/>
        </w:rPr>
        <w:t>The log would include the patient’s name, date of birth, date of death, attending physician, primary diagnosis, and medical record number</w:t>
      </w:r>
    </w:p>
    <w:p w:rsidR="00775312" w:rsidRDefault="00775312" w:rsidP="00775312">
      <w:pPr>
        <w:jc w:val="both"/>
        <w:rPr>
          <w:rFonts w:ascii="Arial" w:hAnsi="Arial" w:cs="Arial"/>
          <w:sz w:val="28"/>
          <w:szCs w:val="28"/>
        </w:rPr>
      </w:pPr>
      <w:r>
        <w:rPr>
          <w:rFonts w:ascii="Arial" w:hAnsi="Arial" w:cs="Arial"/>
          <w:sz w:val="28"/>
          <w:szCs w:val="28"/>
        </w:rPr>
        <w:t>The restraint must not have caused the death</w:t>
      </w:r>
      <w:r w:rsidRPr="00883A82">
        <w:rPr>
          <w:rFonts w:ascii="Arial" w:hAnsi="Arial" w:cs="Arial"/>
          <w:sz w:val="28"/>
          <w:szCs w:val="28"/>
        </w:rPr>
        <w:t xml:space="preserve"> </w:t>
      </w:r>
      <w:r>
        <w:rPr>
          <w:rFonts w:ascii="Arial" w:hAnsi="Arial" w:cs="Arial"/>
          <w:sz w:val="28"/>
          <w:szCs w:val="28"/>
        </w:rPr>
        <w:t>and the patient must not have been in seclusion. The n</w:t>
      </w:r>
      <w:r w:rsidRPr="00883A82">
        <w:rPr>
          <w:rFonts w:ascii="Arial" w:hAnsi="Arial" w:cs="Arial"/>
          <w:sz w:val="28"/>
          <w:szCs w:val="28"/>
        </w:rPr>
        <w:t xml:space="preserve">ame of practitioner responsible for patient </w:t>
      </w:r>
      <w:r w:rsidR="00C32F90" w:rsidRPr="00883A82">
        <w:rPr>
          <w:rFonts w:ascii="Arial" w:hAnsi="Arial" w:cs="Arial"/>
          <w:sz w:val="28"/>
          <w:szCs w:val="28"/>
        </w:rPr>
        <w:t>c</w:t>
      </w:r>
      <w:r w:rsidR="00C32F90">
        <w:rPr>
          <w:rFonts w:ascii="Arial" w:hAnsi="Arial" w:cs="Arial"/>
          <w:sz w:val="28"/>
          <w:szCs w:val="28"/>
        </w:rPr>
        <w:t>an</w:t>
      </w:r>
      <w:r w:rsidR="00C32F90" w:rsidRPr="00883A82">
        <w:rPr>
          <w:rFonts w:ascii="Arial" w:hAnsi="Arial" w:cs="Arial"/>
          <w:sz w:val="28"/>
          <w:szCs w:val="28"/>
        </w:rPr>
        <w:t xml:space="preserve"> </w:t>
      </w:r>
      <w:r w:rsidRPr="00883A82">
        <w:rPr>
          <w:rFonts w:ascii="Arial" w:hAnsi="Arial" w:cs="Arial"/>
          <w:sz w:val="28"/>
          <w:szCs w:val="28"/>
        </w:rPr>
        <w:t xml:space="preserve">be used in lieu of attending if under </w:t>
      </w:r>
      <w:r w:rsidR="00C32F90">
        <w:rPr>
          <w:rFonts w:ascii="Arial" w:hAnsi="Arial" w:cs="Arial"/>
          <w:sz w:val="28"/>
          <w:szCs w:val="28"/>
        </w:rPr>
        <w:t xml:space="preserve">the </w:t>
      </w:r>
      <w:r w:rsidRPr="00883A82">
        <w:rPr>
          <w:rFonts w:ascii="Arial" w:hAnsi="Arial" w:cs="Arial"/>
          <w:sz w:val="28"/>
          <w:szCs w:val="28"/>
        </w:rPr>
        <w:t xml:space="preserve">care </w:t>
      </w:r>
      <w:r w:rsidR="00C32F90">
        <w:rPr>
          <w:rFonts w:ascii="Arial" w:hAnsi="Arial" w:cs="Arial"/>
          <w:sz w:val="28"/>
          <w:szCs w:val="28"/>
        </w:rPr>
        <w:t>of a</w:t>
      </w:r>
      <w:r w:rsidRPr="00883A82">
        <w:rPr>
          <w:rFonts w:ascii="Arial" w:hAnsi="Arial" w:cs="Arial"/>
          <w:sz w:val="28"/>
          <w:szCs w:val="28"/>
        </w:rPr>
        <w:t xml:space="preserve"> non-physician practitioner</w:t>
      </w:r>
      <w:r>
        <w:rPr>
          <w:rFonts w:ascii="Arial" w:hAnsi="Arial" w:cs="Arial"/>
          <w:sz w:val="28"/>
          <w:szCs w:val="28"/>
        </w:rPr>
        <w:t xml:space="preserve"> such as a PA or Nurse Practitioner. There must be information </w:t>
      </w:r>
      <w:r>
        <w:rPr>
          <w:rFonts w:ascii="Arial" w:hAnsi="Arial" w:cs="Arial"/>
          <w:sz w:val="28"/>
          <w:szCs w:val="28"/>
        </w:rPr>
        <w:lastRenderedPageBreak/>
        <w:t>in the medical record that the information was placed in the internal log. This must be documented as soon as possible and in no event more than seven days. The internal log does not have to be sent to CMS but the surveyors may ask to see it.</w:t>
      </w:r>
    </w:p>
    <w:p w:rsidR="00C32F90" w:rsidRDefault="00C32F90" w:rsidP="00775312">
      <w:pPr>
        <w:jc w:val="both"/>
        <w:rPr>
          <w:rFonts w:ascii="Arial" w:hAnsi="Arial" w:cs="Arial"/>
          <w:sz w:val="28"/>
          <w:szCs w:val="28"/>
        </w:rPr>
      </w:pPr>
      <w:r>
        <w:rPr>
          <w:rFonts w:ascii="Arial" w:hAnsi="Arial" w:cs="Arial"/>
          <w:sz w:val="28"/>
          <w:szCs w:val="28"/>
        </w:rPr>
        <w:t>CMS has made a proposed change to the CMS hospital restraint standards in the Hospital Improvement Act that was published in the federal register on June 16, 2016.</w:t>
      </w:r>
      <w:r w:rsidR="00FD600F">
        <w:rPr>
          <w:rFonts w:ascii="Arial" w:hAnsi="Arial" w:cs="Arial"/>
          <w:sz w:val="28"/>
          <w:szCs w:val="28"/>
        </w:rPr>
        <w:t xml:space="preserve"> CMS would change the terminology from “licensed independent practitioners” to “licensed practitioners.” This would make it clear that physician assistants (PAs) can order restraint and seclusion.</w:t>
      </w:r>
    </w:p>
    <w:p w:rsidR="00775312" w:rsidRDefault="00775312" w:rsidP="00F67470">
      <w:pPr>
        <w:pStyle w:val="NoSpacing"/>
        <w:jc w:val="both"/>
        <w:rPr>
          <w:rFonts w:ascii="Arial" w:hAnsi="Arial" w:cs="Arial"/>
          <w:sz w:val="28"/>
          <w:szCs w:val="28"/>
        </w:rPr>
      </w:pPr>
    </w:p>
    <w:p w:rsidR="00775312" w:rsidRDefault="00775312" w:rsidP="00F67470">
      <w:pPr>
        <w:pStyle w:val="NoSpacing"/>
        <w:jc w:val="both"/>
        <w:rPr>
          <w:rFonts w:ascii="Arial" w:hAnsi="Arial" w:cs="Arial"/>
          <w:sz w:val="28"/>
          <w:szCs w:val="28"/>
        </w:rPr>
      </w:pPr>
    </w:p>
    <w:p w:rsidR="00775312" w:rsidRDefault="00775312" w:rsidP="00F67470">
      <w:pPr>
        <w:pStyle w:val="NoSpacing"/>
        <w:jc w:val="both"/>
        <w:rPr>
          <w:rFonts w:ascii="Arial" w:hAnsi="Arial" w:cs="Arial"/>
          <w:sz w:val="28"/>
          <w:szCs w:val="28"/>
        </w:rPr>
      </w:pPr>
    </w:p>
    <w:p w:rsidR="00775312" w:rsidRDefault="00775312" w:rsidP="00F67470">
      <w:pPr>
        <w:pStyle w:val="NoSpacing"/>
        <w:jc w:val="both"/>
        <w:rPr>
          <w:rFonts w:ascii="Arial" w:hAnsi="Arial" w:cs="Arial"/>
          <w:sz w:val="28"/>
          <w:szCs w:val="28"/>
        </w:rPr>
      </w:pPr>
    </w:p>
    <w:p w:rsidR="007C725C" w:rsidRDefault="007C725C" w:rsidP="00F67470">
      <w:pPr>
        <w:pStyle w:val="NoSpacing"/>
        <w:jc w:val="both"/>
        <w:rPr>
          <w:rFonts w:ascii="Arial" w:hAnsi="Arial" w:cs="Arial"/>
          <w:sz w:val="28"/>
          <w:szCs w:val="28"/>
        </w:rPr>
      </w:pPr>
    </w:p>
    <w:p w:rsidR="00E32416" w:rsidRPr="00E32416" w:rsidRDefault="00E32416" w:rsidP="00E32416">
      <w:pPr>
        <w:pStyle w:val="NoSpacing"/>
        <w:jc w:val="center"/>
        <w:rPr>
          <w:rFonts w:ascii="Arial" w:hAnsi="Arial" w:cs="Arial"/>
          <w:b/>
          <w:sz w:val="32"/>
          <w:szCs w:val="32"/>
        </w:rPr>
      </w:pPr>
      <w:r w:rsidRPr="00E32416">
        <w:rPr>
          <w:rFonts w:ascii="Arial" w:hAnsi="Arial" w:cs="Arial"/>
          <w:b/>
          <w:sz w:val="32"/>
          <w:szCs w:val="32"/>
        </w:rPr>
        <w:t>Joint Commission Standards</w:t>
      </w:r>
    </w:p>
    <w:p w:rsidR="00E32416" w:rsidRDefault="00E32416" w:rsidP="00F67470">
      <w:pPr>
        <w:pStyle w:val="NoSpacing"/>
        <w:jc w:val="both"/>
        <w:rPr>
          <w:rFonts w:ascii="Arial" w:hAnsi="Arial" w:cs="Arial"/>
          <w:sz w:val="28"/>
          <w:szCs w:val="28"/>
        </w:rPr>
      </w:pPr>
    </w:p>
    <w:p w:rsidR="00FD600F" w:rsidRDefault="007C725C" w:rsidP="00F67470">
      <w:pPr>
        <w:pStyle w:val="NoSpacing"/>
        <w:jc w:val="both"/>
        <w:rPr>
          <w:rFonts w:ascii="Arial" w:hAnsi="Arial" w:cs="Arial"/>
          <w:sz w:val="28"/>
          <w:szCs w:val="28"/>
        </w:rPr>
      </w:pPr>
      <w:r>
        <w:rPr>
          <w:rFonts w:ascii="Arial" w:hAnsi="Arial" w:cs="Arial"/>
          <w:sz w:val="28"/>
          <w:szCs w:val="28"/>
        </w:rPr>
        <w:t xml:space="preserve">Hospitals that are Joint Commission (TJC) accredited must follow their standards on restraint and seclusion. TJC has a set of standards for hospitals that use </w:t>
      </w:r>
      <w:r w:rsidR="00B939B6">
        <w:rPr>
          <w:rFonts w:ascii="Arial" w:hAnsi="Arial" w:cs="Arial"/>
          <w:sz w:val="28"/>
          <w:szCs w:val="28"/>
        </w:rPr>
        <w:t>them</w:t>
      </w:r>
      <w:r>
        <w:rPr>
          <w:rFonts w:ascii="Arial" w:hAnsi="Arial" w:cs="Arial"/>
          <w:sz w:val="28"/>
          <w:szCs w:val="28"/>
        </w:rPr>
        <w:t xml:space="preserve"> for </w:t>
      </w:r>
      <w:r w:rsidR="00B939B6">
        <w:rPr>
          <w:rFonts w:ascii="Arial" w:hAnsi="Arial" w:cs="Arial"/>
          <w:sz w:val="28"/>
          <w:szCs w:val="28"/>
        </w:rPr>
        <w:t>“Deemed Status”</w:t>
      </w:r>
      <w:r>
        <w:rPr>
          <w:rFonts w:ascii="Arial" w:hAnsi="Arial" w:cs="Arial"/>
          <w:sz w:val="28"/>
          <w:szCs w:val="28"/>
        </w:rPr>
        <w:t xml:space="preserve">. If a hospital has </w:t>
      </w:r>
      <w:r w:rsidR="00B939B6">
        <w:rPr>
          <w:rFonts w:ascii="Arial" w:hAnsi="Arial" w:cs="Arial"/>
          <w:sz w:val="28"/>
          <w:szCs w:val="28"/>
        </w:rPr>
        <w:t>Deemed Status</w:t>
      </w:r>
      <w:r w:rsidR="00084F37">
        <w:rPr>
          <w:rFonts w:ascii="Arial" w:hAnsi="Arial" w:cs="Arial"/>
          <w:sz w:val="28"/>
          <w:szCs w:val="28"/>
        </w:rPr>
        <w:t>,</w:t>
      </w:r>
      <w:r w:rsidR="00B939B6">
        <w:rPr>
          <w:rFonts w:ascii="Arial" w:hAnsi="Arial" w:cs="Arial"/>
          <w:sz w:val="28"/>
          <w:szCs w:val="28"/>
        </w:rPr>
        <w:t xml:space="preserve"> </w:t>
      </w:r>
      <w:r>
        <w:rPr>
          <w:rFonts w:ascii="Arial" w:hAnsi="Arial" w:cs="Arial"/>
          <w:sz w:val="28"/>
          <w:szCs w:val="28"/>
        </w:rPr>
        <w:t xml:space="preserve">it means they do not have to go through a CMS survey </w:t>
      </w:r>
      <w:r w:rsidR="00DE38FF">
        <w:rPr>
          <w:rFonts w:ascii="Arial" w:hAnsi="Arial" w:cs="Arial"/>
          <w:sz w:val="28"/>
          <w:szCs w:val="28"/>
        </w:rPr>
        <w:t xml:space="preserve">by their state agency </w:t>
      </w:r>
      <w:r>
        <w:rPr>
          <w:rFonts w:ascii="Arial" w:hAnsi="Arial" w:cs="Arial"/>
          <w:sz w:val="28"/>
          <w:szCs w:val="28"/>
        </w:rPr>
        <w:t xml:space="preserve">every three years. However, they </w:t>
      </w:r>
      <w:r w:rsidR="00B939B6">
        <w:rPr>
          <w:rFonts w:ascii="Arial" w:hAnsi="Arial" w:cs="Arial"/>
          <w:sz w:val="28"/>
          <w:szCs w:val="28"/>
        </w:rPr>
        <w:t>may be subject to receive</w:t>
      </w:r>
      <w:r>
        <w:rPr>
          <w:rFonts w:ascii="Arial" w:hAnsi="Arial" w:cs="Arial"/>
          <w:sz w:val="28"/>
          <w:szCs w:val="28"/>
        </w:rPr>
        <w:t xml:space="preserve"> a complaint or a validation survey. The </w:t>
      </w:r>
      <w:r w:rsidR="00084F37">
        <w:rPr>
          <w:rFonts w:ascii="Arial" w:hAnsi="Arial" w:cs="Arial"/>
          <w:sz w:val="28"/>
          <w:szCs w:val="28"/>
        </w:rPr>
        <w:t xml:space="preserve">CMS </w:t>
      </w:r>
      <w:r>
        <w:rPr>
          <w:rFonts w:ascii="Arial" w:hAnsi="Arial" w:cs="Arial"/>
          <w:sz w:val="28"/>
          <w:szCs w:val="28"/>
        </w:rPr>
        <w:t>restraint standards use to be different</w:t>
      </w:r>
      <w:r w:rsidR="00084F37">
        <w:rPr>
          <w:rFonts w:ascii="Arial" w:hAnsi="Arial" w:cs="Arial"/>
          <w:sz w:val="28"/>
          <w:szCs w:val="28"/>
        </w:rPr>
        <w:t xml:space="preserve"> from those from the Joint Commission</w:t>
      </w:r>
      <w:r>
        <w:rPr>
          <w:rFonts w:ascii="Arial" w:hAnsi="Arial" w:cs="Arial"/>
          <w:sz w:val="28"/>
          <w:szCs w:val="28"/>
        </w:rPr>
        <w:t xml:space="preserve"> but now they are more closely cross walked. </w:t>
      </w:r>
      <w:r w:rsidR="00FD600F">
        <w:rPr>
          <w:rFonts w:ascii="Arial" w:hAnsi="Arial" w:cs="Arial"/>
          <w:sz w:val="28"/>
          <w:szCs w:val="28"/>
        </w:rPr>
        <w:t xml:space="preserve">This occurred after TJC agreed to go through the Deemed Status process with CMS in 2008. </w:t>
      </w:r>
    </w:p>
    <w:p w:rsidR="00FD600F" w:rsidRDefault="00FD600F" w:rsidP="00F67470">
      <w:pPr>
        <w:pStyle w:val="NoSpacing"/>
        <w:jc w:val="both"/>
        <w:rPr>
          <w:rFonts w:ascii="Arial" w:hAnsi="Arial" w:cs="Arial"/>
          <w:sz w:val="28"/>
          <w:szCs w:val="28"/>
        </w:rPr>
      </w:pPr>
    </w:p>
    <w:p w:rsidR="009B1BDD" w:rsidRDefault="00FD600F" w:rsidP="00F67470">
      <w:pPr>
        <w:pStyle w:val="NoSpacing"/>
        <w:jc w:val="both"/>
        <w:rPr>
          <w:rFonts w:ascii="Arial" w:hAnsi="Arial" w:cs="Arial"/>
          <w:sz w:val="28"/>
          <w:szCs w:val="28"/>
        </w:rPr>
      </w:pPr>
      <w:r>
        <w:rPr>
          <w:rFonts w:ascii="Arial" w:hAnsi="Arial" w:cs="Arial"/>
          <w:sz w:val="28"/>
          <w:szCs w:val="28"/>
        </w:rPr>
        <w:t xml:space="preserve">The Joint Commission made some changes in 2017 because of Project Refresh. </w:t>
      </w:r>
      <w:r w:rsidR="009B1BDD">
        <w:rPr>
          <w:rFonts w:ascii="Arial" w:hAnsi="Arial" w:cs="Arial"/>
          <w:sz w:val="28"/>
          <w:szCs w:val="28"/>
        </w:rPr>
        <w:t>TJC has ten Provision of C</w:t>
      </w:r>
      <w:r w:rsidR="00DE38FF">
        <w:rPr>
          <w:rFonts w:ascii="Arial" w:hAnsi="Arial" w:cs="Arial"/>
          <w:sz w:val="28"/>
          <w:szCs w:val="28"/>
        </w:rPr>
        <w:t>are standards</w:t>
      </w:r>
      <w:r w:rsidR="009B1BDD">
        <w:rPr>
          <w:rFonts w:ascii="Arial" w:hAnsi="Arial" w:cs="Arial"/>
          <w:sz w:val="28"/>
          <w:szCs w:val="28"/>
        </w:rPr>
        <w:t xml:space="preserve"> (PC). These PC standards are as follows;</w:t>
      </w:r>
    </w:p>
    <w:p w:rsidR="009B1BDD" w:rsidRDefault="009B1BDD" w:rsidP="00F67470">
      <w:pPr>
        <w:pStyle w:val="NoSpacing"/>
        <w:jc w:val="both"/>
        <w:rPr>
          <w:rFonts w:ascii="Arial" w:hAnsi="Arial" w:cs="Arial"/>
          <w:sz w:val="28"/>
          <w:szCs w:val="28"/>
        </w:rPr>
      </w:pP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03.05.01 R&amp;S must be clinically justified and warranted by the patient’s behavior</w:t>
      </w:r>
      <w:r w:rsidR="008B60FA">
        <w:rPr>
          <w:rFonts w:ascii="Arial" w:hAnsi="Arial" w:cs="Arial"/>
          <w:sz w:val="28"/>
          <w:szCs w:val="28"/>
        </w:rPr>
        <w:t xml:space="preserve"> that threatens the safety of patients or staff</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03.05.03 R&amp;S must be used safely</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03.05.05 Need an order for R&amp;S</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03.05.07 Must monitor patients in R&amp;S</w:t>
      </w:r>
    </w:p>
    <w:p w:rsidR="009B1BDD" w:rsidRPr="00726BA8" w:rsidRDefault="009B1BDD" w:rsidP="00A23299">
      <w:pPr>
        <w:pStyle w:val="NoSpacing"/>
        <w:numPr>
          <w:ilvl w:val="0"/>
          <w:numId w:val="1"/>
        </w:numPr>
        <w:rPr>
          <w:rFonts w:ascii="Arial" w:hAnsi="Arial" w:cs="Arial"/>
          <w:sz w:val="28"/>
          <w:szCs w:val="28"/>
        </w:rPr>
      </w:pPr>
      <w:r w:rsidRPr="00726BA8">
        <w:rPr>
          <w:rFonts w:ascii="Arial" w:hAnsi="Arial" w:cs="Arial"/>
          <w:sz w:val="28"/>
          <w:szCs w:val="28"/>
        </w:rPr>
        <w:t xml:space="preserve">03.05.09  Need </w:t>
      </w:r>
      <w:r w:rsidR="008B60FA">
        <w:rPr>
          <w:rFonts w:ascii="Arial" w:hAnsi="Arial" w:cs="Arial"/>
          <w:sz w:val="28"/>
          <w:szCs w:val="28"/>
        </w:rPr>
        <w:t xml:space="preserve">written </w:t>
      </w:r>
      <w:r w:rsidRPr="00726BA8">
        <w:rPr>
          <w:rFonts w:ascii="Arial" w:hAnsi="Arial" w:cs="Arial"/>
          <w:sz w:val="28"/>
          <w:szCs w:val="28"/>
        </w:rPr>
        <w:t>policies and procedures on R&amp;S</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03.05.11 Need to evaluate and reassess patients in R&amp;S</w:t>
      </w:r>
    </w:p>
    <w:p w:rsidR="00B96BC0"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lastRenderedPageBreak/>
        <w:t>03.05.13 Patients who are in restraint and seclusion must be continuously monitored</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03.05.15 Must document the use of R&amp;S</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03.05.17 Staff must be trained to safety use R&amp;S</w:t>
      </w:r>
    </w:p>
    <w:p w:rsidR="009B1BDD" w:rsidRPr="00726BA8" w:rsidRDefault="009B1BDD" w:rsidP="009B1BDD">
      <w:pPr>
        <w:pStyle w:val="NoSpacing"/>
        <w:numPr>
          <w:ilvl w:val="0"/>
          <w:numId w:val="1"/>
        </w:numPr>
        <w:rPr>
          <w:rFonts w:ascii="Arial" w:hAnsi="Arial" w:cs="Arial"/>
          <w:sz w:val="28"/>
          <w:szCs w:val="28"/>
        </w:rPr>
      </w:pPr>
      <w:r w:rsidRPr="00726BA8">
        <w:rPr>
          <w:rFonts w:ascii="Arial" w:hAnsi="Arial" w:cs="Arial"/>
          <w:sz w:val="28"/>
          <w:szCs w:val="28"/>
        </w:rPr>
        <w:t>03.05.19 Hospital must report any death with the use of R&amp;S</w:t>
      </w:r>
      <w:r w:rsidR="008B60FA">
        <w:rPr>
          <w:rFonts w:ascii="Arial" w:hAnsi="Arial" w:cs="Arial"/>
          <w:sz w:val="28"/>
          <w:szCs w:val="28"/>
        </w:rPr>
        <w:t xml:space="preserve"> (deemed status)</w:t>
      </w:r>
    </w:p>
    <w:p w:rsidR="00E32416" w:rsidRDefault="00E32416" w:rsidP="00E32416">
      <w:pPr>
        <w:pStyle w:val="NoSpacing"/>
        <w:rPr>
          <w:rFonts w:ascii="Arial" w:hAnsi="Arial" w:cs="Arial"/>
          <w:sz w:val="28"/>
          <w:szCs w:val="28"/>
        </w:rPr>
      </w:pPr>
    </w:p>
    <w:p w:rsidR="00E32416" w:rsidRPr="00E32416" w:rsidRDefault="00E32416" w:rsidP="00E32416">
      <w:pPr>
        <w:pStyle w:val="NoSpacing"/>
        <w:jc w:val="center"/>
        <w:rPr>
          <w:rFonts w:ascii="Arial" w:hAnsi="Arial" w:cs="Arial"/>
          <w:b/>
          <w:sz w:val="28"/>
          <w:szCs w:val="28"/>
        </w:rPr>
      </w:pPr>
      <w:r w:rsidRPr="00E32416">
        <w:rPr>
          <w:rFonts w:ascii="Arial" w:hAnsi="Arial" w:cs="Arial"/>
          <w:b/>
          <w:sz w:val="28"/>
          <w:szCs w:val="28"/>
        </w:rPr>
        <w:t>The CMS Hospital CoPs on R&amp;S</w:t>
      </w:r>
    </w:p>
    <w:p w:rsidR="007C725C" w:rsidRDefault="007C725C" w:rsidP="00F67470">
      <w:pPr>
        <w:pStyle w:val="NoSpacing"/>
        <w:jc w:val="both"/>
        <w:rPr>
          <w:rFonts w:ascii="Arial" w:hAnsi="Arial" w:cs="Arial"/>
          <w:sz w:val="28"/>
          <w:szCs w:val="28"/>
        </w:rPr>
      </w:pPr>
    </w:p>
    <w:p w:rsidR="00E32416" w:rsidRDefault="00CE7662" w:rsidP="00F67470">
      <w:pPr>
        <w:pStyle w:val="NoSpacing"/>
        <w:jc w:val="both"/>
        <w:rPr>
          <w:rFonts w:ascii="Arial" w:hAnsi="Arial" w:cs="Arial"/>
          <w:sz w:val="28"/>
          <w:szCs w:val="28"/>
        </w:rPr>
      </w:pPr>
      <w:r>
        <w:rPr>
          <w:rFonts w:ascii="Arial" w:hAnsi="Arial" w:cs="Arial"/>
          <w:sz w:val="28"/>
          <w:szCs w:val="28"/>
        </w:rPr>
        <w:t>The CMS manual section on restraint and seclusion</w:t>
      </w:r>
      <w:r w:rsidR="00C72017">
        <w:rPr>
          <w:rFonts w:ascii="Arial" w:hAnsi="Arial" w:cs="Arial"/>
          <w:sz w:val="28"/>
          <w:szCs w:val="28"/>
        </w:rPr>
        <w:t xml:space="preserve"> (R&amp;S)</w:t>
      </w:r>
      <w:r>
        <w:rPr>
          <w:rFonts w:ascii="Arial" w:hAnsi="Arial" w:cs="Arial"/>
          <w:sz w:val="28"/>
          <w:szCs w:val="28"/>
        </w:rPr>
        <w:t xml:space="preserve"> starts at </w:t>
      </w:r>
      <w:r w:rsidR="00E17182">
        <w:rPr>
          <w:rFonts w:ascii="Arial" w:hAnsi="Arial" w:cs="Arial"/>
          <w:sz w:val="28"/>
          <w:szCs w:val="28"/>
        </w:rPr>
        <w:t xml:space="preserve">Tag </w:t>
      </w:r>
      <w:r w:rsidR="00B939B6">
        <w:rPr>
          <w:rFonts w:ascii="Arial" w:hAnsi="Arial" w:cs="Arial"/>
          <w:sz w:val="28"/>
          <w:szCs w:val="28"/>
        </w:rPr>
        <w:t xml:space="preserve">Number </w:t>
      </w:r>
      <w:r>
        <w:rPr>
          <w:rFonts w:ascii="Arial" w:hAnsi="Arial" w:cs="Arial"/>
          <w:sz w:val="28"/>
          <w:szCs w:val="28"/>
        </w:rPr>
        <w:t xml:space="preserve">154. </w:t>
      </w:r>
      <w:r w:rsidR="00E32416">
        <w:rPr>
          <w:rFonts w:ascii="Arial" w:hAnsi="Arial" w:cs="Arial"/>
          <w:sz w:val="28"/>
          <w:szCs w:val="28"/>
        </w:rPr>
        <w:t>Some hospitals may be in a system with a critical access hospital. These are small hospitals that have 25 beds or less. They have a separate CMS manual which does not contain restraint standards except for one reference in the swing bed section. Critical Access Hospitals (CAH) have to have some standards and often adopt many</w:t>
      </w:r>
      <w:r w:rsidR="00565034">
        <w:rPr>
          <w:rFonts w:ascii="Arial" w:hAnsi="Arial" w:cs="Arial"/>
          <w:sz w:val="28"/>
          <w:szCs w:val="28"/>
        </w:rPr>
        <w:t xml:space="preserve"> or all</w:t>
      </w:r>
      <w:r w:rsidR="00E32416">
        <w:rPr>
          <w:rFonts w:ascii="Arial" w:hAnsi="Arial" w:cs="Arial"/>
          <w:sz w:val="28"/>
          <w:szCs w:val="28"/>
        </w:rPr>
        <w:t xml:space="preserve"> of the restraint standards tha</w:t>
      </w:r>
      <w:r w:rsidR="00A46377">
        <w:rPr>
          <w:rFonts w:ascii="Arial" w:hAnsi="Arial" w:cs="Arial"/>
          <w:sz w:val="28"/>
          <w:szCs w:val="28"/>
        </w:rPr>
        <w:t>t the other hospitals use. A CAH can also have up to a ten bed separate rehab or behavioral health unit. If this occurs then the separate unit is required to follow these standards.</w:t>
      </w:r>
    </w:p>
    <w:p w:rsidR="00E32416" w:rsidRDefault="00E32416" w:rsidP="00F67470">
      <w:pPr>
        <w:pStyle w:val="NoSpacing"/>
        <w:jc w:val="both"/>
        <w:rPr>
          <w:rFonts w:ascii="Arial" w:hAnsi="Arial" w:cs="Arial"/>
          <w:sz w:val="28"/>
          <w:szCs w:val="28"/>
        </w:rPr>
      </w:pPr>
    </w:p>
    <w:p w:rsidR="00CE7662" w:rsidRDefault="00CE7662" w:rsidP="00F67470">
      <w:pPr>
        <w:pStyle w:val="NoSpacing"/>
        <w:jc w:val="both"/>
        <w:rPr>
          <w:rFonts w:ascii="Arial" w:hAnsi="Arial" w:cs="Arial"/>
          <w:sz w:val="28"/>
          <w:szCs w:val="28"/>
        </w:rPr>
      </w:pPr>
      <w:r>
        <w:rPr>
          <w:rFonts w:ascii="Arial" w:hAnsi="Arial" w:cs="Arial"/>
          <w:sz w:val="28"/>
          <w:szCs w:val="28"/>
        </w:rPr>
        <w:t xml:space="preserve">The following </w:t>
      </w:r>
      <w:r w:rsidR="009A1F98">
        <w:rPr>
          <w:rFonts w:ascii="Arial" w:hAnsi="Arial" w:cs="Arial"/>
          <w:sz w:val="28"/>
          <w:szCs w:val="28"/>
        </w:rPr>
        <w:t xml:space="preserve">is </w:t>
      </w:r>
      <w:r>
        <w:rPr>
          <w:rFonts w:ascii="Arial" w:hAnsi="Arial" w:cs="Arial"/>
          <w:sz w:val="28"/>
          <w:szCs w:val="28"/>
        </w:rPr>
        <w:t xml:space="preserve">a summary of the important sections from the CMS hospital conditions of participation requirements on </w:t>
      </w:r>
      <w:r w:rsidR="00B939B6">
        <w:rPr>
          <w:rFonts w:ascii="Arial" w:hAnsi="Arial" w:cs="Arial"/>
          <w:sz w:val="28"/>
          <w:szCs w:val="28"/>
        </w:rPr>
        <w:t>R&amp;S</w:t>
      </w:r>
      <w:r w:rsidR="00E17182">
        <w:rPr>
          <w:rFonts w:ascii="Arial" w:hAnsi="Arial" w:cs="Arial"/>
          <w:sz w:val="28"/>
          <w:szCs w:val="28"/>
        </w:rPr>
        <w:t xml:space="preserve"> </w:t>
      </w:r>
      <w:r>
        <w:rPr>
          <w:rFonts w:ascii="Arial" w:hAnsi="Arial" w:cs="Arial"/>
          <w:sz w:val="28"/>
          <w:szCs w:val="28"/>
        </w:rPr>
        <w:t>that every emergency department practitioner should know;</w:t>
      </w:r>
    </w:p>
    <w:p w:rsidR="00CE7662" w:rsidRDefault="00CE7662" w:rsidP="00F67470">
      <w:pPr>
        <w:pStyle w:val="NoSpacing"/>
        <w:jc w:val="both"/>
        <w:rPr>
          <w:rFonts w:ascii="Arial" w:hAnsi="Arial" w:cs="Arial"/>
          <w:sz w:val="28"/>
          <w:szCs w:val="28"/>
        </w:rPr>
      </w:pPr>
    </w:p>
    <w:p w:rsidR="00CE7662" w:rsidRDefault="00CE7662" w:rsidP="009B665B">
      <w:pPr>
        <w:pStyle w:val="NoSpacing"/>
        <w:numPr>
          <w:ilvl w:val="0"/>
          <w:numId w:val="8"/>
        </w:numPr>
        <w:jc w:val="both"/>
        <w:rPr>
          <w:rFonts w:ascii="Arial" w:hAnsi="Arial" w:cs="Arial"/>
          <w:sz w:val="28"/>
          <w:szCs w:val="28"/>
        </w:rPr>
      </w:pPr>
      <w:r>
        <w:rPr>
          <w:rFonts w:ascii="Arial" w:hAnsi="Arial" w:cs="Arial"/>
          <w:sz w:val="28"/>
          <w:szCs w:val="28"/>
        </w:rPr>
        <w:t>Patients have a right to be free from unnecessary</w:t>
      </w:r>
      <w:r w:rsidR="00827A0B">
        <w:rPr>
          <w:rFonts w:ascii="Arial" w:hAnsi="Arial" w:cs="Arial"/>
          <w:sz w:val="28"/>
          <w:szCs w:val="28"/>
        </w:rPr>
        <w:t xml:space="preserve"> restraint and seclusion. Hospitals should make sure this is</w:t>
      </w:r>
      <w:r w:rsidR="00B939B6">
        <w:rPr>
          <w:rFonts w:ascii="Arial" w:hAnsi="Arial" w:cs="Arial"/>
          <w:sz w:val="28"/>
          <w:szCs w:val="28"/>
        </w:rPr>
        <w:t xml:space="preserve"> in</w:t>
      </w:r>
      <w:r w:rsidR="00827A0B">
        <w:rPr>
          <w:rFonts w:ascii="Arial" w:hAnsi="Arial" w:cs="Arial"/>
          <w:sz w:val="28"/>
          <w:szCs w:val="28"/>
        </w:rPr>
        <w:t xml:space="preserve"> the written patient rights standard that is given to all ED patients. R&amp;S can only be used </w:t>
      </w:r>
      <w:r w:rsidR="009A1F98">
        <w:rPr>
          <w:rFonts w:ascii="Arial" w:hAnsi="Arial" w:cs="Arial"/>
          <w:sz w:val="28"/>
          <w:szCs w:val="28"/>
        </w:rPr>
        <w:t xml:space="preserve">only </w:t>
      </w:r>
      <w:r w:rsidR="00827A0B">
        <w:rPr>
          <w:rFonts w:ascii="Arial" w:hAnsi="Arial" w:cs="Arial"/>
          <w:sz w:val="28"/>
          <w:szCs w:val="28"/>
        </w:rPr>
        <w:t>when necessary and never as coercion, discipline, convenience, or retaliation</w:t>
      </w:r>
      <w:r w:rsidR="00AE4979">
        <w:rPr>
          <w:rFonts w:ascii="Arial" w:hAnsi="Arial" w:cs="Arial"/>
          <w:sz w:val="28"/>
          <w:szCs w:val="28"/>
        </w:rPr>
        <w:t>.</w:t>
      </w:r>
    </w:p>
    <w:p w:rsidR="00AE4979" w:rsidRDefault="00AE4979" w:rsidP="00F22551">
      <w:pPr>
        <w:pStyle w:val="NoSpacing"/>
        <w:jc w:val="both"/>
        <w:rPr>
          <w:rFonts w:ascii="Arial" w:hAnsi="Arial" w:cs="Arial"/>
          <w:sz w:val="28"/>
          <w:szCs w:val="28"/>
        </w:rPr>
      </w:pPr>
    </w:p>
    <w:p w:rsidR="00AE4979" w:rsidRDefault="00AE4979" w:rsidP="009B665B">
      <w:pPr>
        <w:pStyle w:val="NoSpacing"/>
        <w:numPr>
          <w:ilvl w:val="0"/>
          <w:numId w:val="8"/>
        </w:numPr>
        <w:jc w:val="both"/>
        <w:rPr>
          <w:rFonts w:ascii="Arial" w:hAnsi="Arial" w:cs="Arial"/>
          <w:sz w:val="28"/>
          <w:szCs w:val="28"/>
        </w:rPr>
      </w:pPr>
      <w:r>
        <w:rPr>
          <w:rFonts w:ascii="Arial" w:hAnsi="Arial" w:cs="Arial"/>
          <w:sz w:val="28"/>
          <w:szCs w:val="28"/>
        </w:rPr>
        <w:t xml:space="preserve">Hospital leadership is responsible for creating a culture that supports the right for the patient to be free from R&amp;S. The ED manager and chief nursing officer can assess and monitor the use through the performance improvement process. CMS does recognize the use of protocols but the nurse </w:t>
      </w:r>
      <w:r w:rsidR="00B939B6">
        <w:rPr>
          <w:rFonts w:ascii="Arial" w:hAnsi="Arial" w:cs="Arial"/>
          <w:sz w:val="28"/>
          <w:szCs w:val="28"/>
        </w:rPr>
        <w:t xml:space="preserve">is obligated </w:t>
      </w:r>
      <w:r>
        <w:rPr>
          <w:rFonts w:ascii="Arial" w:hAnsi="Arial" w:cs="Arial"/>
          <w:sz w:val="28"/>
          <w:szCs w:val="28"/>
        </w:rPr>
        <w:t>to get an order from the ED physician or LIP when restraints are used. The order needs to be entered into the chart.</w:t>
      </w:r>
    </w:p>
    <w:p w:rsidR="00AE4979" w:rsidRDefault="00AE4979" w:rsidP="00C215D6">
      <w:pPr>
        <w:pStyle w:val="NoSpacing"/>
        <w:ind w:left="720"/>
        <w:jc w:val="both"/>
        <w:rPr>
          <w:rFonts w:ascii="Arial" w:hAnsi="Arial" w:cs="Arial"/>
          <w:sz w:val="28"/>
          <w:szCs w:val="28"/>
        </w:rPr>
      </w:pPr>
    </w:p>
    <w:p w:rsidR="00AE4979" w:rsidRDefault="00AE4979" w:rsidP="009B665B">
      <w:pPr>
        <w:pStyle w:val="NoSpacing"/>
        <w:numPr>
          <w:ilvl w:val="0"/>
          <w:numId w:val="8"/>
        </w:numPr>
        <w:jc w:val="both"/>
        <w:rPr>
          <w:rFonts w:ascii="Arial" w:hAnsi="Arial" w:cs="Arial"/>
          <w:sz w:val="28"/>
          <w:szCs w:val="28"/>
        </w:rPr>
      </w:pPr>
      <w:r>
        <w:rPr>
          <w:rFonts w:ascii="Arial" w:hAnsi="Arial" w:cs="Arial"/>
          <w:sz w:val="28"/>
          <w:szCs w:val="28"/>
        </w:rPr>
        <w:t xml:space="preserve">CMS uses the terminology that the patient is either </w:t>
      </w:r>
      <w:r w:rsidR="003638E5" w:rsidRPr="00C215D6">
        <w:rPr>
          <w:rFonts w:ascii="Arial" w:hAnsi="Arial" w:cs="Arial"/>
          <w:i/>
          <w:sz w:val="28"/>
          <w:szCs w:val="28"/>
        </w:rPr>
        <w:t>violent</w:t>
      </w:r>
      <w:r>
        <w:rPr>
          <w:rFonts w:ascii="Arial" w:hAnsi="Arial" w:cs="Arial"/>
          <w:sz w:val="28"/>
          <w:szCs w:val="28"/>
        </w:rPr>
        <w:t xml:space="preserve"> or</w:t>
      </w:r>
      <w:r w:rsidR="009A1F98">
        <w:rPr>
          <w:rFonts w:ascii="Arial" w:hAnsi="Arial" w:cs="Arial"/>
          <w:sz w:val="28"/>
          <w:szCs w:val="28"/>
        </w:rPr>
        <w:t>/and</w:t>
      </w:r>
      <w:r>
        <w:rPr>
          <w:rFonts w:ascii="Arial" w:hAnsi="Arial" w:cs="Arial"/>
          <w:sz w:val="28"/>
          <w:szCs w:val="28"/>
        </w:rPr>
        <w:t xml:space="preserve"> </w:t>
      </w:r>
      <w:r w:rsidR="003638E5" w:rsidRPr="00C215D6">
        <w:rPr>
          <w:rFonts w:ascii="Arial" w:hAnsi="Arial" w:cs="Arial"/>
          <w:i/>
          <w:sz w:val="28"/>
          <w:szCs w:val="28"/>
        </w:rPr>
        <w:t>self destructive or non-violent and non-self destructive</w:t>
      </w:r>
      <w:r>
        <w:rPr>
          <w:rFonts w:ascii="Arial" w:hAnsi="Arial" w:cs="Arial"/>
          <w:sz w:val="28"/>
          <w:szCs w:val="28"/>
        </w:rPr>
        <w:t xml:space="preserve">. </w:t>
      </w:r>
      <w:r w:rsidR="007D02A1">
        <w:rPr>
          <w:rFonts w:ascii="Arial" w:hAnsi="Arial" w:cs="Arial"/>
          <w:sz w:val="28"/>
          <w:szCs w:val="28"/>
        </w:rPr>
        <w:t>TJC</w:t>
      </w:r>
      <w:r w:rsidR="00E62DE2">
        <w:rPr>
          <w:rFonts w:ascii="Arial" w:hAnsi="Arial" w:cs="Arial"/>
          <w:sz w:val="28"/>
          <w:szCs w:val="28"/>
        </w:rPr>
        <w:t xml:space="preserve"> uses the terminology </w:t>
      </w:r>
      <w:r w:rsidR="007D02A1">
        <w:rPr>
          <w:rFonts w:ascii="Arial" w:hAnsi="Arial" w:cs="Arial"/>
          <w:sz w:val="28"/>
          <w:szCs w:val="28"/>
        </w:rPr>
        <w:t xml:space="preserve">that </w:t>
      </w:r>
      <w:r>
        <w:rPr>
          <w:rFonts w:ascii="Arial" w:hAnsi="Arial" w:cs="Arial"/>
          <w:sz w:val="28"/>
          <w:szCs w:val="28"/>
        </w:rPr>
        <w:t>the patient</w:t>
      </w:r>
      <w:r w:rsidR="007D02A1">
        <w:rPr>
          <w:rFonts w:ascii="Arial" w:hAnsi="Arial" w:cs="Arial"/>
          <w:sz w:val="28"/>
          <w:szCs w:val="28"/>
        </w:rPr>
        <w:t xml:space="preserve"> </w:t>
      </w:r>
      <w:r w:rsidR="00E62DE2">
        <w:rPr>
          <w:rFonts w:ascii="Arial" w:hAnsi="Arial" w:cs="Arial"/>
          <w:sz w:val="28"/>
          <w:szCs w:val="28"/>
        </w:rPr>
        <w:t>is</w:t>
      </w:r>
      <w:r w:rsidR="002A366D">
        <w:rPr>
          <w:rFonts w:ascii="Arial" w:hAnsi="Arial" w:cs="Arial"/>
          <w:sz w:val="28"/>
          <w:szCs w:val="28"/>
        </w:rPr>
        <w:t xml:space="preserve"> </w:t>
      </w:r>
      <w:r>
        <w:rPr>
          <w:rFonts w:ascii="Arial" w:hAnsi="Arial" w:cs="Arial"/>
          <w:sz w:val="28"/>
          <w:szCs w:val="28"/>
        </w:rPr>
        <w:t xml:space="preserve">either </w:t>
      </w:r>
      <w:r w:rsidR="003638E5" w:rsidRPr="00C215D6">
        <w:rPr>
          <w:rFonts w:ascii="Arial" w:hAnsi="Arial" w:cs="Arial"/>
          <w:i/>
          <w:sz w:val="28"/>
          <w:szCs w:val="28"/>
        </w:rPr>
        <w:t>behavioral health</w:t>
      </w:r>
      <w:r>
        <w:rPr>
          <w:rFonts w:ascii="Arial" w:hAnsi="Arial" w:cs="Arial"/>
          <w:sz w:val="28"/>
          <w:szCs w:val="28"/>
        </w:rPr>
        <w:t xml:space="preserve"> or </w:t>
      </w:r>
      <w:r w:rsidR="003638E5" w:rsidRPr="00C215D6">
        <w:rPr>
          <w:rFonts w:ascii="Arial" w:hAnsi="Arial" w:cs="Arial"/>
          <w:i/>
          <w:sz w:val="28"/>
          <w:szCs w:val="28"/>
        </w:rPr>
        <w:t>non-</w:t>
      </w:r>
      <w:r w:rsidR="003638E5" w:rsidRPr="00C215D6">
        <w:rPr>
          <w:rFonts w:ascii="Arial" w:hAnsi="Arial" w:cs="Arial"/>
          <w:i/>
          <w:sz w:val="28"/>
          <w:szCs w:val="28"/>
        </w:rPr>
        <w:lastRenderedPageBreak/>
        <w:t>behavioral health</w:t>
      </w:r>
      <w:r>
        <w:rPr>
          <w:rFonts w:ascii="Arial" w:hAnsi="Arial" w:cs="Arial"/>
          <w:sz w:val="28"/>
          <w:szCs w:val="28"/>
        </w:rPr>
        <w:t xml:space="preserve">. There are different standards to follow if the patient comes into the emergency department and is violent and/or </w:t>
      </w:r>
      <w:r w:rsidR="008B4612">
        <w:rPr>
          <w:rFonts w:ascii="Arial" w:hAnsi="Arial" w:cs="Arial"/>
          <w:sz w:val="28"/>
          <w:szCs w:val="28"/>
        </w:rPr>
        <w:t>self-destructive</w:t>
      </w:r>
      <w:r>
        <w:rPr>
          <w:rFonts w:ascii="Arial" w:hAnsi="Arial" w:cs="Arial"/>
          <w:sz w:val="28"/>
          <w:szCs w:val="28"/>
        </w:rPr>
        <w:t>.</w:t>
      </w:r>
    </w:p>
    <w:p w:rsidR="008B4612" w:rsidRDefault="008B4612" w:rsidP="00C215D6">
      <w:pPr>
        <w:pStyle w:val="NoSpacing"/>
        <w:ind w:left="720"/>
        <w:jc w:val="both"/>
        <w:rPr>
          <w:rFonts w:ascii="Arial" w:hAnsi="Arial" w:cs="Arial"/>
          <w:sz w:val="28"/>
          <w:szCs w:val="28"/>
        </w:rPr>
      </w:pPr>
    </w:p>
    <w:p w:rsidR="007D02A1" w:rsidRDefault="00AE4979" w:rsidP="009B665B">
      <w:pPr>
        <w:pStyle w:val="NoSpacing"/>
        <w:numPr>
          <w:ilvl w:val="0"/>
          <w:numId w:val="8"/>
        </w:numPr>
        <w:jc w:val="both"/>
        <w:rPr>
          <w:rFonts w:ascii="Arial" w:hAnsi="Arial" w:cs="Arial"/>
          <w:sz w:val="28"/>
          <w:szCs w:val="28"/>
        </w:rPr>
      </w:pPr>
      <w:r>
        <w:rPr>
          <w:rFonts w:ascii="Arial" w:hAnsi="Arial" w:cs="Arial"/>
          <w:sz w:val="28"/>
          <w:szCs w:val="28"/>
        </w:rPr>
        <w:t xml:space="preserve">Emergency department staff should also be familiar with the definition of what constitutes a restraint. The definition should be in the policy and procedure </w:t>
      </w:r>
      <w:r w:rsidR="007D02A1">
        <w:rPr>
          <w:rFonts w:ascii="Arial" w:hAnsi="Arial" w:cs="Arial"/>
          <w:sz w:val="28"/>
          <w:szCs w:val="28"/>
        </w:rPr>
        <w:t xml:space="preserve">manual </w:t>
      </w:r>
      <w:r>
        <w:rPr>
          <w:rFonts w:ascii="Arial" w:hAnsi="Arial" w:cs="Arial"/>
          <w:sz w:val="28"/>
          <w:szCs w:val="28"/>
        </w:rPr>
        <w:t>which staff should be educated on during orientation and periodically</w:t>
      </w:r>
      <w:r w:rsidR="007D02A1">
        <w:rPr>
          <w:rFonts w:ascii="Arial" w:hAnsi="Arial" w:cs="Arial"/>
          <w:sz w:val="28"/>
          <w:szCs w:val="28"/>
        </w:rPr>
        <w:t xml:space="preserve"> thereafter</w:t>
      </w:r>
      <w:r>
        <w:rPr>
          <w:rFonts w:ascii="Arial" w:hAnsi="Arial" w:cs="Arial"/>
          <w:sz w:val="28"/>
          <w:szCs w:val="28"/>
        </w:rPr>
        <w:t xml:space="preserve">. </w:t>
      </w:r>
      <w:r w:rsidR="00C9519A">
        <w:rPr>
          <w:rFonts w:ascii="Arial" w:hAnsi="Arial" w:cs="Arial"/>
          <w:sz w:val="28"/>
          <w:szCs w:val="28"/>
        </w:rPr>
        <w:t>CMS has interpreted this to mean that staff should be trained on an annual basis so this should be added to the yearly skills lab.</w:t>
      </w:r>
    </w:p>
    <w:p w:rsidR="0056065C" w:rsidRDefault="0056065C" w:rsidP="00C215D6">
      <w:pPr>
        <w:pStyle w:val="ListParagraph"/>
        <w:rPr>
          <w:rFonts w:ascii="Arial" w:hAnsi="Arial" w:cs="Arial"/>
          <w:sz w:val="28"/>
          <w:szCs w:val="28"/>
        </w:rPr>
      </w:pPr>
    </w:p>
    <w:p w:rsidR="00FB60C8" w:rsidRDefault="00AE4979" w:rsidP="00C215D6">
      <w:pPr>
        <w:pStyle w:val="NoSpacing"/>
        <w:numPr>
          <w:ilvl w:val="1"/>
          <w:numId w:val="8"/>
        </w:numPr>
        <w:jc w:val="both"/>
        <w:rPr>
          <w:rFonts w:ascii="Arial" w:hAnsi="Arial" w:cs="Arial"/>
          <w:sz w:val="28"/>
          <w:szCs w:val="28"/>
        </w:rPr>
      </w:pPr>
      <w:r>
        <w:rPr>
          <w:rFonts w:ascii="Arial" w:hAnsi="Arial" w:cs="Arial"/>
          <w:sz w:val="28"/>
          <w:szCs w:val="28"/>
        </w:rPr>
        <w:t xml:space="preserve">A </w:t>
      </w:r>
      <w:r w:rsidR="003638E5" w:rsidRPr="00C215D6">
        <w:rPr>
          <w:rFonts w:ascii="Arial" w:hAnsi="Arial" w:cs="Arial"/>
          <w:b/>
          <w:i/>
          <w:sz w:val="28"/>
          <w:szCs w:val="28"/>
        </w:rPr>
        <w:t>physical restraint</w:t>
      </w:r>
      <w:r w:rsidR="00EC264C" w:rsidRPr="00AE4979">
        <w:rPr>
          <w:rFonts w:ascii="Arial" w:hAnsi="Arial" w:cs="Arial"/>
          <w:sz w:val="28"/>
          <w:szCs w:val="28"/>
        </w:rPr>
        <w:t xml:space="preserve"> is any manual method, physical or mechanical device, material, or equipment that immobilizes or reduces the ability of a patient to move his or her arms, legs, body, or head freely</w:t>
      </w:r>
      <w:r>
        <w:rPr>
          <w:rFonts w:ascii="Arial" w:hAnsi="Arial" w:cs="Arial"/>
          <w:sz w:val="28"/>
          <w:szCs w:val="28"/>
        </w:rPr>
        <w:t xml:space="preserve">. </w:t>
      </w:r>
    </w:p>
    <w:p w:rsidR="00FB60C8" w:rsidRDefault="00FB60C8" w:rsidP="00C215D6">
      <w:pPr>
        <w:pStyle w:val="NoSpacing"/>
        <w:ind w:left="1080"/>
        <w:jc w:val="both"/>
        <w:rPr>
          <w:rFonts w:ascii="Arial" w:hAnsi="Arial" w:cs="Arial"/>
          <w:sz w:val="28"/>
          <w:szCs w:val="28"/>
        </w:rPr>
      </w:pPr>
    </w:p>
    <w:p w:rsidR="0056065C" w:rsidRPr="00FB60C8" w:rsidRDefault="00FB60C8">
      <w:pPr>
        <w:pStyle w:val="NoSpacing"/>
        <w:numPr>
          <w:ilvl w:val="0"/>
          <w:numId w:val="8"/>
        </w:numPr>
        <w:jc w:val="both"/>
        <w:rPr>
          <w:rFonts w:ascii="Arial" w:hAnsi="Arial" w:cs="Arial"/>
          <w:sz w:val="28"/>
          <w:szCs w:val="28"/>
        </w:rPr>
      </w:pPr>
      <w:r>
        <w:rPr>
          <w:rFonts w:ascii="Arial" w:hAnsi="Arial" w:cs="Arial"/>
          <w:sz w:val="28"/>
          <w:szCs w:val="28"/>
        </w:rPr>
        <w:t xml:space="preserve">Physical restraints </w:t>
      </w:r>
      <w:r w:rsidR="00AE4979">
        <w:rPr>
          <w:rFonts w:ascii="Arial" w:hAnsi="Arial" w:cs="Arial"/>
          <w:sz w:val="28"/>
          <w:szCs w:val="28"/>
        </w:rPr>
        <w:t>includes things like soft limb restraints</w:t>
      </w:r>
      <w:r w:rsidR="001E5C61">
        <w:rPr>
          <w:rFonts w:ascii="Arial" w:hAnsi="Arial" w:cs="Arial"/>
          <w:sz w:val="28"/>
          <w:szCs w:val="28"/>
        </w:rPr>
        <w:t>, a freedom splint</w:t>
      </w:r>
      <w:r w:rsidR="00C54D23">
        <w:rPr>
          <w:rFonts w:ascii="Arial" w:hAnsi="Arial" w:cs="Arial"/>
          <w:sz w:val="28"/>
          <w:szCs w:val="28"/>
        </w:rPr>
        <w:t xml:space="preserve"> or elbow immobilizer</w:t>
      </w:r>
      <w:r w:rsidR="001E5C61">
        <w:rPr>
          <w:rFonts w:ascii="Arial" w:hAnsi="Arial" w:cs="Arial"/>
          <w:sz w:val="28"/>
          <w:szCs w:val="28"/>
        </w:rPr>
        <w:t>, restraint soft belt,</w:t>
      </w:r>
      <w:r w:rsidR="00AE4979">
        <w:rPr>
          <w:rFonts w:ascii="Arial" w:hAnsi="Arial" w:cs="Arial"/>
          <w:sz w:val="28"/>
          <w:szCs w:val="28"/>
        </w:rPr>
        <w:t xml:space="preserve"> </w:t>
      </w:r>
      <w:r w:rsidR="001E5C61">
        <w:rPr>
          <w:rFonts w:ascii="Arial" w:hAnsi="Arial" w:cs="Arial"/>
          <w:sz w:val="28"/>
          <w:szCs w:val="28"/>
        </w:rPr>
        <w:t xml:space="preserve">restraint net, hard locking restraints </w:t>
      </w:r>
      <w:r w:rsidR="00AE4979">
        <w:rPr>
          <w:rFonts w:ascii="Arial" w:hAnsi="Arial" w:cs="Arial"/>
          <w:sz w:val="28"/>
          <w:szCs w:val="28"/>
        </w:rPr>
        <w:t>and restraint jackets</w:t>
      </w:r>
      <w:r w:rsidR="001E5C61">
        <w:rPr>
          <w:rFonts w:ascii="Arial" w:hAnsi="Arial" w:cs="Arial"/>
          <w:sz w:val="28"/>
          <w:szCs w:val="28"/>
        </w:rPr>
        <w:t xml:space="preserve">. </w:t>
      </w:r>
      <w:r w:rsidR="001E5C61" w:rsidRPr="00FB60C8">
        <w:rPr>
          <w:rFonts w:ascii="Arial" w:hAnsi="Arial" w:cs="Arial"/>
          <w:sz w:val="28"/>
          <w:szCs w:val="28"/>
        </w:rPr>
        <w:t>M</w:t>
      </w:r>
      <w:r w:rsidR="00AE4979" w:rsidRPr="00FB60C8">
        <w:rPr>
          <w:rFonts w:ascii="Arial" w:hAnsi="Arial" w:cs="Arial"/>
          <w:sz w:val="28"/>
          <w:szCs w:val="28"/>
        </w:rPr>
        <w:t>ost hospitals report that they no longer use a restraint jacket</w:t>
      </w:r>
      <w:r w:rsidR="001E5C61" w:rsidRPr="00FB60C8">
        <w:rPr>
          <w:rFonts w:ascii="Arial" w:hAnsi="Arial" w:cs="Arial"/>
          <w:sz w:val="28"/>
          <w:szCs w:val="28"/>
        </w:rPr>
        <w:t xml:space="preserve"> because of safety concerns</w:t>
      </w:r>
      <w:r w:rsidR="00AE4979" w:rsidRPr="00FB60C8">
        <w:rPr>
          <w:rFonts w:ascii="Arial" w:hAnsi="Arial" w:cs="Arial"/>
          <w:sz w:val="28"/>
          <w:szCs w:val="28"/>
        </w:rPr>
        <w:t>.</w:t>
      </w:r>
      <w:r w:rsidR="00763B40" w:rsidRPr="00FB60C8">
        <w:rPr>
          <w:rFonts w:ascii="Arial" w:hAnsi="Arial" w:cs="Arial"/>
          <w:sz w:val="28"/>
          <w:szCs w:val="28"/>
        </w:rPr>
        <w:t xml:space="preserve"> Manually holding down a patient who is actively violent is a form of restraint.</w:t>
      </w:r>
      <w:r w:rsidR="00C54D23">
        <w:rPr>
          <w:rFonts w:ascii="Arial" w:hAnsi="Arial" w:cs="Arial"/>
          <w:sz w:val="28"/>
          <w:szCs w:val="28"/>
        </w:rPr>
        <w:t xml:space="preserve"> Also hospital</w:t>
      </w:r>
      <w:ins w:id="0" w:author="Sue" w:date="2017-08-12T11:04:00Z">
        <w:r w:rsidR="001217C7">
          <w:rPr>
            <w:rFonts w:ascii="Arial" w:hAnsi="Arial" w:cs="Arial"/>
            <w:sz w:val="28"/>
            <w:szCs w:val="28"/>
          </w:rPr>
          <w:t>s</w:t>
        </w:r>
      </w:ins>
      <w:r w:rsidR="00C54D23">
        <w:rPr>
          <w:rFonts w:ascii="Arial" w:hAnsi="Arial" w:cs="Arial"/>
          <w:sz w:val="28"/>
          <w:szCs w:val="28"/>
        </w:rPr>
        <w:t xml:space="preserve"> do not generally use leather restraints because they are an infection control issue since they cannot be cleaned.</w:t>
      </w:r>
    </w:p>
    <w:p w:rsidR="00584C25" w:rsidRDefault="00584C25" w:rsidP="00F22551">
      <w:pPr>
        <w:pStyle w:val="ListParagraph"/>
        <w:jc w:val="both"/>
        <w:rPr>
          <w:rFonts w:ascii="Arial" w:hAnsi="Arial" w:cs="Arial"/>
          <w:sz w:val="28"/>
          <w:szCs w:val="28"/>
        </w:rPr>
      </w:pPr>
    </w:p>
    <w:p w:rsidR="00584C25" w:rsidRPr="00A6540B" w:rsidRDefault="00A6540B" w:rsidP="00C215D6">
      <w:pPr>
        <w:pStyle w:val="NoSpacing"/>
        <w:numPr>
          <w:ilvl w:val="0"/>
          <w:numId w:val="8"/>
        </w:numPr>
        <w:jc w:val="both"/>
        <w:rPr>
          <w:rFonts w:ascii="Arial" w:hAnsi="Arial" w:cs="Arial"/>
          <w:sz w:val="28"/>
          <w:szCs w:val="28"/>
        </w:rPr>
      </w:pPr>
      <w:r>
        <w:rPr>
          <w:rFonts w:ascii="Arial" w:hAnsi="Arial" w:cs="Arial"/>
          <w:sz w:val="28"/>
          <w:szCs w:val="28"/>
        </w:rPr>
        <w:t xml:space="preserve">CMS has a focus of when a drug is used as a restraint.  </w:t>
      </w:r>
      <w:r w:rsidR="00584C25" w:rsidRPr="00A6540B">
        <w:rPr>
          <w:rFonts w:ascii="Arial" w:hAnsi="Arial" w:cs="Arial"/>
          <w:sz w:val="28"/>
          <w:szCs w:val="28"/>
        </w:rPr>
        <w:t xml:space="preserve">A </w:t>
      </w:r>
      <w:r w:rsidR="003638E5" w:rsidRPr="00C215D6">
        <w:rPr>
          <w:rFonts w:ascii="Arial" w:hAnsi="Arial" w:cs="Arial"/>
          <w:b/>
          <w:i/>
          <w:sz w:val="28"/>
          <w:szCs w:val="28"/>
        </w:rPr>
        <w:t>drug or medication</w:t>
      </w:r>
      <w:r w:rsidR="007D02A1" w:rsidRPr="00A6540B">
        <w:rPr>
          <w:rFonts w:ascii="Arial" w:hAnsi="Arial" w:cs="Arial"/>
          <w:sz w:val="28"/>
          <w:szCs w:val="28"/>
        </w:rPr>
        <w:t>,</w:t>
      </w:r>
      <w:r w:rsidR="00584C25" w:rsidRPr="00A6540B">
        <w:rPr>
          <w:rFonts w:ascii="Arial" w:hAnsi="Arial" w:cs="Arial"/>
          <w:sz w:val="28"/>
          <w:szCs w:val="28"/>
        </w:rPr>
        <w:t xml:space="preserve"> when it is used as a restriction to manage the patient's behavior, or restrict the patient's freedom of movement can also be a restraint. This issue should be addressed in the P&amp;P. Medication can be a restraint if it is not a standard treatment or standard dosage for the patient's condition. </w:t>
      </w:r>
      <w:r w:rsidR="0014564C">
        <w:rPr>
          <w:rFonts w:ascii="Arial" w:hAnsi="Arial" w:cs="Arial"/>
          <w:sz w:val="28"/>
          <w:szCs w:val="28"/>
        </w:rPr>
        <w:t xml:space="preserve">If you give a double or triple dose or a medication off label, it may be considered by CMS to be a drug used as a restraint. </w:t>
      </w:r>
      <w:r w:rsidR="00584C25" w:rsidRPr="00A6540B">
        <w:rPr>
          <w:rFonts w:ascii="Arial" w:hAnsi="Arial" w:cs="Arial"/>
          <w:sz w:val="28"/>
          <w:szCs w:val="28"/>
        </w:rPr>
        <w:t>Giving Ativan for a patient having alcohol withdrawal is not considered to be a restraint. It is part of the standard treatment and is with the pharmacy parameters set forth by the FDA and manufacturer. It is also a national practice standard.</w:t>
      </w:r>
    </w:p>
    <w:p w:rsidR="00584C25" w:rsidRDefault="00584C25" w:rsidP="00F22551">
      <w:pPr>
        <w:pStyle w:val="NoSpacing"/>
        <w:ind w:left="720"/>
        <w:jc w:val="both"/>
        <w:rPr>
          <w:rFonts w:ascii="Arial" w:hAnsi="Arial" w:cs="Arial"/>
          <w:sz w:val="28"/>
          <w:szCs w:val="28"/>
        </w:rPr>
      </w:pPr>
    </w:p>
    <w:p w:rsidR="00584C25" w:rsidRDefault="003638E5" w:rsidP="00C215D6">
      <w:pPr>
        <w:pStyle w:val="NoSpacing"/>
        <w:numPr>
          <w:ilvl w:val="0"/>
          <w:numId w:val="8"/>
        </w:numPr>
        <w:jc w:val="both"/>
        <w:rPr>
          <w:rFonts w:ascii="Arial" w:hAnsi="Arial" w:cs="Arial"/>
          <w:sz w:val="28"/>
          <w:szCs w:val="28"/>
        </w:rPr>
      </w:pPr>
      <w:r w:rsidRPr="00C215D6">
        <w:rPr>
          <w:rFonts w:ascii="Arial" w:hAnsi="Arial" w:cs="Arial"/>
          <w:b/>
          <w:i/>
          <w:sz w:val="28"/>
          <w:szCs w:val="28"/>
        </w:rPr>
        <w:t>Seclusion</w:t>
      </w:r>
      <w:r w:rsidR="00584C25">
        <w:rPr>
          <w:rFonts w:ascii="Arial" w:hAnsi="Arial" w:cs="Arial"/>
          <w:sz w:val="28"/>
          <w:szCs w:val="28"/>
        </w:rPr>
        <w:t xml:space="preserve"> is defined as the </w:t>
      </w:r>
      <w:r w:rsidR="00584C25" w:rsidRPr="00584C25">
        <w:rPr>
          <w:rFonts w:ascii="Arial" w:hAnsi="Arial" w:cs="Arial"/>
          <w:sz w:val="28"/>
          <w:szCs w:val="28"/>
        </w:rPr>
        <w:t>involuntary confinement of a patient alone in a room or area from which the patient is physically prevented from leaving</w:t>
      </w:r>
      <w:r w:rsidR="00584C25">
        <w:rPr>
          <w:rFonts w:ascii="Arial" w:hAnsi="Arial" w:cs="Arial"/>
          <w:sz w:val="28"/>
          <w:szCs w:val="28"/>
        </w:rPr>
        <w:t xml:space="preserve">. </w:t>
      </w:r>
      <w:r w:rsidR="00584C25" w:rsidRPr="00584C25">
        <w:rPr>
          <w:rFonts w:ascii="Arial" w:hAnsi="Arial" w:cs="Arial"/>
          <w:sz w:val="28"/>
          <w:szCs w:val="28"/>
        </w:rPr>
        <w:t xml:space="preserve">Seclusion may only be used for the management of </w:t>
      </w:r>
      <w:r w:rsidR="00584C25" w:rsidRPr="00584C25">
        <w:rPr>
          <w:rFonts w:ascii="Arial" w:hAnsi="Arial" w:cs="Arial"/>
          <w:sz w:val="28"/>
          <w:szCs w:val="28"/>
        </w:rPr>
        <w:lastRenderedPageBreak/>
        <w:t>violent or self-destructive behavior</w:t>
      </w:r>
      <w:r w:rsidR="00584C25">
        <w:rPr>
          <w:rFonts w:ascii="Arial" w:hAnsi="Arial" w:cs="Arial"/>
          <w:sz w:val="28"/>
          <w:szCs w:val="28"/>
        </w:rPr>
        <w:t xml:space="preserve">. Recently, there has the issue of overcrowding and boarding of behavioral health patients until a psych bed can </w:t>
      </w:r>
      <w:r w:rsidR="007D02A1">
        <w:rPr>
          <w:rFonts w:ascii="Arial" w:hAnsi="Arial" w:cs="Arial"/>
          <w:sz w:val="28"/>
          <w:szCs w:val="28"/>
        </w:rPr>
        <w:t>be attained</w:t>
      </w:r>
      <w:r w:rsidR="00584C25">
        <w:rPr>
          <w:rFonts w:ascii="Arial" w:hAnsi="Arial" w:cs="Arial"/>
          <w:sz w:val="28"/>
          <w:szCs w:val="28"/>
        </w:rPr>
        <w:t xml:space="preserve">. Many emergency departments have started to have locked units to safety manage this population. CMS says that being on a locked unit is not seclusion. </w:t>
      </w:r>
    </w:p>
    <w:p w:rsidR="00584C25" w:rsidRDefault="00584C25" w:rsidP="00F22551">
      <w:pPr>
        <w:pStyle w:val="NoSpacing"/>
        <w:ind w:left="720"/>
        <w:jc w:val="both"/>
        <w:rPr>
          <w:rFonts w:ascii="Arial" w:hAnsi="Arial" w:cs="Arial"/>
          <w:sz w:val="28"/>
          <w:szCs w:val="28"/>
        </w:rPr>
      </w:pPr>
    </w:p>
    <w:p w:rsidR="00597DEC" w:rsidRDefault="003638E5" w:rsidP="00C215D6">
      <w:pPr>
        <w:pStyle w:val="NoSpacing"/>
        <w:numPr>
          <w:ilvl w:val="0"/>
          <w:numId w:val="8"/>
        </w:numPr>
        <w:jc w:val="both"/>
        <w:rPr>
          <w:rFonts w:ascii="Arial" w:hAnsi="Arial" w:cs="Arial"/>
          <w:sz w:val="28"/>
          <w:szCs w:val="28"/>
        </w:rPr>
      </w:pPr>
      <w:r w:rsidRPr="00597DEC">
        <w:rPr>
          <w:rFonts w:ascii="Arial" w:hAnsi="Arial" w:cs="Arial"/>
          <w:sz w:val="28"/>
          <w:szCs w:val="28"/>
        </w:rPr>
        <w:t>Restraints</w:t>
      </w:r>
      <w:r w:rsidR="00584C25" w:rsidRPr="00597DEC">
        <w:rPr>
          <w:rFonts w:ascii="Arial" w:hAnsi="Arial" w:cs="Arial"/>
          <w:sz w:val="28"/>
          <w:szCs w:val="28"/>
        </w:rPr>
        <w:t xml:space="preserve"> </w:t>
      </w:r>
      <w:r w:rsidR="00584C25">
        <w:rPr>
          <w:rFonts w:ascii="Arial" w:hAnsi="Arial" w:cs="Arial"/>
          <w:sz w:val="28"/>
          <w:szCs w:val="28"/>
        </w:rPr>
        <w:t>do not include forensic restraints such as those used by law enforcement. This may include shackles or handcuffs. However, staff should still monitor their use for patient safety reasons.</w:t>
      </w:r>
      <w:r w:rsidR="00597DEC">
        <w:rPr>
          <w:rFonts w:ascii="Arial" w:hAnsi="Arial" w:cs="Arial"/>
          <w:sz w:val="28"/>
          <w:szCs w:val="28"/>
        </w:rPr>
        <w:t xml:space="preserve"> Hospitals should also state in their policy and procedure that forensic restraints do not constitute restraint and seclusion and therefore are not subject to the CMS or TJC restraint and seclusion standards.</w:t>
      </w:r>
    </w:p>
    <w:p w:rsidR="00597DEC" w:rsidRDefault="00597DEC" w:rsidP="00C215D6">
      <w:pPr>
        <w:pStyle w:val="NoSpacing"/>
        <w:ind w:left="720"/>
        <w:jc w:val="both"/>
        <w:rPr>
          <w:rFonts w:ascii="Arial" w:hAnsi="Arial" w:cs="Arial"/>
          <w:sz w:val="28"/>
          <w:szCs w:val="28"/>
        </w:rPr>
      </w:pPr>
    </w:p>
    <w:p w:rsidR="00584C25" w:rsidRDefault="00BD2CF3" w:rsidP="00C215D6">
      <w:pPr>
        <w:pStyle w:val="NoSpacing"/>
        <w:numPr>
          <w:ilvl w:val="0"/>
          <w:numId w:val="8"/>
        </w:numPr>
        <w:jc w:val="both"/>
        <w:rPr>
          <w:rFonts w:ascii="Arial" w:hAnsi="Arial" w:cs="Arial"/>
          <w:sz w:val="28"/>
          <w:szCs w:val="28"/>
        </w:rPr>
      </w:pPr>
      <w:r>
        <w:rPr>
          <w:rFonts w:ascii="Arial" w:hAnsi="Arial" w:cs="Arial"/>
          <w:sz w:val="28"/>
          <w:szCs w:val="28"/>
        </w:rPr>
        <w:t>Restraints do not include orthopedic devices like casts or double shantz dressings. It does not include the use of a padded side rails if the patient has a history of seizures. The ED carts are so narrow that CMS allows both of the side rails to be up for patient safety.</w:t>
      </w:r>
      <w:r w:rsidR="008A5863">
        <w:rPr>
          <w:rFonts w:ascii="Arial" w:hAnsi="Arial" w:cs="Arial"/>
          <w:sz w:val="28"/>
          <w:szCs w:val="28"/>
        </w:rPr>
        <w:t xml:space="preserve"> Patients who have all four side rails on a regular bed and who cannot lower them would be considered to be restrained. An exception is made for the special air mattress bed to prevent pressure ulcers.</w:t>
      </w:r>
    </w:p>
    <w:p w:rsidR="008A5863" w:rsidRDefault="008A5863" w:rsidP="00F22551">
      <w:pPr>
        <w:pStyle w:val="NoSpacing"/>
        <w:ind w:left="720"/>
        <w:jc w:val="both"/>
        <w:rPr>
          <w:rFonts w:ascii="Arial" w:hAnsi="Arial" w:cs="Arial"/>
          <w:sz w:val="28"/>
          <w:szCs w:val="28"/>
        </w:rPr>
      </w:pPr>
    </w:p>
    <w:p w:rsidR="008A5863" w:rsidRDefault="008A5863" w:rsidP="00C215D6">
      <w:pPr>
        <w:pStyle w:val="NoSpacing"/>
        <w:numPr>
          <w:ilvl w:val="0"/>
          <w:numId w:val="8"/>
        </w:numPr>
        <w:jc w:val="both"/>
        <w:rPr>
          <w:rFonts w:ascii="Arial" w:hAnsi="Arial" w:cs="Arial"/>
          <w:sz w:val="28"/>
          <w:szCs w:val="28"/>
        </w:rPr>
      </w:pPr>
      <w:r>
        <w:rPr>
          <w:rFonts w:ascii="Arial" w:hAnsi="Arial" w:cs="Arial"/>
          <w:sz w:val="28"/>
          <w:szCs w:val="28"/>
        </w:rPr>
        <w:t>An exception</w:t>
      </w:r>
      <w:r w:rsidR="007D02A1">
        <w:rPr>
          <w:rFonts w:ascii="Arial" w:hAnsi="Arial" w:cs="Arial"/>
          <w:sz w:val="28"/>
          <w:szCs w:val="28"/>
        </w:rPr>
        <w:t xml:space="preserve"> from </w:t>
      </w:r>
      <w:r w:rsidR="0095143F">
        <w:rPr>
          <w:rFonts w:ascii="Arial" w:hAnsi="Arial" w:cs="Arial"/>
          <w:sz w:val="28"/>
          <w:szCs w:val="28"/>
        </w:rPr>
        <w:t xml:space="preserve">the </w:t>
      </w:r>
      <w:r w:rsidR="007D02A1">
        <w:rPr>
          <w:rFonts w:ascii="Arial" w:hAnsi="Arial" w:cs="Arial"/>
          <w:sz w:val="28"/>
          <w:szCs w:val="28"/>
        </w:rPr>
        <w:t>definitions of restraints</w:t>
      </w:r>
      <w:r>
        <w:rPr>
          <w:rFonts w:ascii="Arial" w:hAnsi="Arial" w:cs="Arial"/>
          <w:sz w:val="28"/>
          <w:szCs w:val="28"/>
        </w:rPr>
        <w:t xml:space="preserve"> is made for </w:t>
      </w:r>
      <w:r w:rsidR="006566F1">
        <w:rPr>
          <w:rFonts w:ascii="Arial" w:hAnsi="Arial" w:cs="Arial"/>
          <w:sz w:val="28"/>
          <w:szCs w:val="28"/>
        </w:rPr>
        <w:t>staffs that physically hold</w:t>
      </w:r>
      <w:r>
        <w:rPr>
          <w:rFonts w:ascii="Arial" w:hAnsi="Arial" w:cs="Arial"/>
          <w:sz w:val="28"/>
          <w:szCs w:val="28"/>
        </w:rPr>
        <w:t xml:space="preserve"> down a child for medical reasons such as to give them an antibiotic shot or to start an IV</w:t>
      </w:r>
      <w:r w:rsidR="006566F1">
        <w:rPr>
          <w:rFonts w:ascii="Arial" w:hAnsi="Arial" w:cs="Arial"/>
          <w:sz w:val="28"/>
          <w:szCs w:val="28"/>
        </w:rPr>
        <w:t xml:space="preserve"> or do a lumbar puncture</w:t>
      </w:r>
      <w:r>
        <w:rPr>
          <w:rFonts w:ascii="Arial" w:hAnsi="Arial" w:cs="Arial"/>
          <w:sz w:val="28"/>
          <w:szCs w:val="28"/>
        </w:rPr>
        <w:t xml:space="preserve">. Mitts are not a restraint if they are not tied down and are not too bulky to allow a patient </w:t>
      </w:r>
      <w:r w:rsidR="006566F1">
        <w:rPr>
          <w:rFonts w:ascii="Arial" w:hAnsi="Arial" w:cs="Arial"/>
          <w:sz w:val="28"/>
          <w:szCs w:val="28"/>
        </w:rPr>
        <w:t>movement of their fingers.</w:t>
      </w:r>
    </w:p>
    <w:p w:rsidR="006566F1" w:rsidRDefault="006566F1" w:rsidP="00F22551">
      <w:pPr>
        <w:pStyle w:val="NoSpacing"/>
        <w:ind w:left="720"/>
        <w:jc w:val="both"/>
        <w:rPr>
          <w:rFonts w:ascii="Arial" w:hAnsi="Arial" w:cs="Arial"/>
          <w:sz w:val="28"/>
          <w:szCs w:val="28"/>
        </w:rPr>
      </w:pPr>
    </w:p>
    <w:p w:rsidR="006566F1" w:rsidRDefault="006566F1" w:rsidP="00C215D6">
      <w:pPr>
        <w:pStyle w:val="NoSpacing"/>
        <w:numPr>
          <w:ilvl w:val="0"/>
          <w:numId w:val="8"/>
        </w:numPr>
        <w:jc w:val="both"/>
        <w:rPr>
          <w:rFonts w:ascii="Arial" w:hAnsi="Arial" w:cs="Arial"/>
          <w:sz w:val="28"/>
          <w:szCs w:val="28"/>
        </w:rPr>
      </w:pPr>
      <w:r>
        <w:rPr>
          <w:rFonts w:ascii="Arial" w:hAnsi="Arial" w:cs="Arial"/>
          <w:sz w:val="28"/>
          <w:szCs w:val="28"/>
        </w:rPr>
        <w:t xml:space="preserve">CMS does not consider the </w:t>
      </w:r>
      <w:r w:rsidRPr="006566F1">
        <w:rPr>
          <w:rFonts w:ascii="Arial" w:hAnsi="Arial" w:cs="Arial"/>
          <w:sz w:val="28"/>
          <w:szCs w:val="28"/>
        </w:rPr>
        <w:t>use of weapons on patients by hospital staff as being safe</w:t>
      </w:r>
      <w:r>
        <w:rPr>
          <w:rFonts w:ascii="Arial" w:hAnsi="Arial" w:cs="Arial"/>
          <w:sz w:val="28"/>
          <w:szCs w:val="28"/>
        </w:rPr>
        <w:t xml:space="preserve">. Hospital security cannot </w:t>
      </w:r>
      <w:r w:rsidR="00412881">
        <w:rPr>
          <w:rFonts w:ascii="Arial" w:hAnsi="Arial" w:cs="Arial"/>
          <w:sz w:val="28"/>
          <w:szCs w:val="28"/>
        </w:rPr>
        <w:t xml:space="preserve">use </w:t>
      </w:r>
      <w:r>
        <w:rPr>
          <w:rFonts w:ascii="Arial" w:hAnsi="Arial" w:cs="Arial"/>
          <w:sz w:val="28"/>
          <w:szCs w:val="28"/>
        </w:rPr>
        <w:t>pepper spray, tazer, or a stun gun on a patient. (See tag 154) If a patient comes in to the emergency department and is out of control</w:t>
      </w:r>
      <w:r w:rsidR="00412881">
        <w:rPr>
          <w:rFonts w:ascii="Arial" w:hAnsi="Arial" w:cs="Arial"/>
          <w:sz w:val="28"/>
          <w:szCs w:val="28"/>
        </w:rPr>
        <w:t>,</w:t>
      </w:r>
      <w:r>
        <w:rPr>
          <w:rFonts w:ascii="Arial" w:hAnsi="Arial" w:cs="Arial"/>
          <w:sz w:val="28"/>
          <w:szCs w:val="28"/>
        </w:rPr>
        <w:t xml:space="preserve"> the local police can be called and often </w:t>
      </w:r>
      <w:r w:rsidR="00412881">
        <w:rPr>
          <w:rFonts w:ascii="Arial" w:hAnsi="Arial" w:cs="Arial"/>
          <w:sz w:val="28"/>
          <w:szCs w:val="28"/>
        </w:rPr>
        <w:t xml:space="preserve">the police will </w:t>
      </w:r>
      <w:r>
        <w:rPr>
          <w:rFonts w:ascii="Arial" w:hAnsi="Arial" w:cs="Arial"/>
          <w:sz w:val="28"/>
          <w:szCs w:val="28"/>
        </w:rPr>
        <w:t>place the patient under arrest. CMS will permit law enforcement to use them as allowed by state and federal law.</w:t>
      </w:r>
      <w:r w:rsidR="00412881">
        <w:rPr>
          <w:rFonts w:ascii="Arial" w:hAnsi="Arial" w:cs="Arial"/>
          <w:sz w:val="28"/>
          <w:szCs w:val="28"/>
        </w:rPr>
        <w:t xml:space="preserve"> However, as a caution, emergency department </w:t>
      </w:r>
      <w:r w:rsidR="00250558">
        <w:rPr>
          <w:rFonts w:ascii="Arial" w:hAnsi="Arial" w:cs="Arial"/>
          <w:sz w:val="28"/>
          <w:szCs w:val="28"/>
        </w:rPr>
        <w:t>staff still needs</w:t>
      </w:r>
      <w:r w:rsidR="00412881">
        <w:rPr>
          <w:rFonts w:ascii="Arial" w:hAnsi="Arial" w:cs="Arial"/>
          <w:sz w:val="28"/>
          <w:szCs w:val="28"/>
        </w:rPr>
        <w:t xml:space="preserve"> to provide oversight to ensure the safety of the patient.  </w:t>
      </w:r>
    </w:p>
    <w:p w:rsidR="00AE4979" w:rsidRDefault="00AE4979" w:rsidP="00F22551">
      <w:pPr>
        <w:pStyle w:val="ListParagraph"/>
        <w:jc w:val="both"/>
        <w:rPr>
          <w:rFonts w:ascii="Arial" w:hAnsi="Arial" w:cs="Arial"/>
          <w:sz w:val="28"/>
          <w:szCs w:val="28"/>
        </w:rPr>
      </w:pPr>
    </w:p>
    <w:p w:rsidR="006566F1" w:rsidRPr="00C215D6" w:rsidRDefault="006566F1" w:rsidP="00C215D6">
      <w:pPr>
        <w:pStyle w:val="ListParagraph"/>
        <w:numPr>
          <w:ilvl w:val="0"/>
          <w:numId w:val="8"/>
        </w:numPr>
        <w:jc w:val="both"/>
        <w:rPr>
          <w:rFonts w:ascii="Arial" w:hAnsi="Arial" w:cs="Arial"/>
          <w:sz w:val="28"/>
          <w:szCs w:val="28"/>
        </w:rPr>
      </w:pPr>
      <w:r w:rsidRPr="00C215D6">
        <w:rPr>
          <w:rFonts w:ascii="Arial" w:hAnsi="Arial" w:cs="Arial"/>
          <w:sz w:val="28"/>
          <w:szCs w:val="28"/>
        </w:rPr>
        <w:t xml:space="preserve">ED staff may want to have a </w:t>
      </w:r>
      <w:r w:rsidR="007D02A1" w:rsidRPr="00C215D6">
        <w:rPr>
          <w:rFonts w:ascii="Arial" w:hAnsi="Arial" w:cs="Arial"/>
          <w:sz w:val="28"/>
          <w:szCs w:val="28"/>
        </w:rPr>
        <w:t xml:space="preserve">preprinted </w:t>
      </w:r>
      <w:r w:rsidRPr="00C215D6">
        <w:rPr>
          <w:rFonts w:ascii="Arial" w:hAnsi="Arial" w:cs="Arial"/>
          <w:sz w:val="28"/>
          <w:szCs w:val="28"/>
        </w:rPr>
        <w:t xml:space="preserve">order sheets and nursing assessment sheet for patients who need restraint and seclusion. The sheet can include all of the requirements on it such as documenting the reason for the restraint and seclusion. </w:t>
      </w:r>
      <w:r w:rsidR="003F3FF0" w:rsidRPr="00C215D6">
        <w:rPr>
          <w:rFonts w:ascii="Arial" w:hAnsi="Arial" w:cs="Arial"/>
          <w:sz w:val="28"/>
          <w:szCs w:val="28"/>
        </w:rPr>
        <w:t xml:space="preserve">These would allow timely </w:t>
      </w:r>
      <w:r w:rsidR="003F3FF0" w:rsidRPr="00C215D6">
        <w:rPr>
          <w:rFonts w:ascii="Arial" w:hAnsi="Arial" w:cs="Arial"/>
          <w:sz w:val="28"/>
          <w:szCs w:val="28"/>
        </w:rPr>
        <w:lastRenderedPageBreak/>
        <w:t xml:space="preserve">intervention for </w:t>
      </w:r>
      <w:r w:rsidRPr="00C215D6">
        <w:rPr>
          <w:rFonts w:ascii="Arial" w:hAnsi="Arial" w:cs="Arial"/>
          <w:sz w:val="28"/>
          <w:szCs w:val="28"/>
        </w:rPr>
        <w:t xml:space="preserve">the patient </w:t>
      </w:r>
      <w:r w:rsidR="003F3FF0" w:rsidRPr="00C215D6">
        <w:rPr>
          <w:rFonts w:ascii="Arial" w:hAnsi="Arial" w:cs="Arial"/>
          <w:sz w:val="28"/>
          <w:szCs w:val="28"/>
        </w:rPr>
        <w:t xml:space="preserve">who </w:t>
      </w:r>
      <w:r w:rsidRPr="00C215D6">
        <w:rPr>
          <w:rFonts w:ascii="Arial" w:hAnsi="Arial" w:cs="Arial"/>
          <w:sz w:val="28"/>
          <w:szCs w:val="28"/>
        </w:rPr>
        <w:t>is a danger to himself or others, or is attempting to remove medical devices such as nasogastric tubes or foleys.</w:t>
      </w:r>
    </w:p>
    <w:p w:rsidR="00F22551" w:rsidRDefault="00F22551" w:rsidP="00F22551">
      <w:pPr>
        <w:pStyle w:val="ListParagraph"/>
        <w:jc w:val="both"/>
        <w:rPr>
          <w:rFonts w:ascii="Arial" w:hAnsi="Arial" w:cs="Arial"/>
          <w:sz w:val="28"/>
          <w:szCs w:val="28"/>
        </w:rPr>
      </w:pPr>
    </w:p>
    <w:p w:rsidR="00F22551" w:rsidRDefault="00F22551" w:rsidP="009B665B">
      <w:pPr>
        <w:pStyle w:val="ListParagraph"/>
        <w:numPr>
          <w:ilvl w:val="0"/>
          <w:numId w:val="8"/>
        </w:numPr>
        <w:jc w:val="both"/>
        <w:rPr>
          <w:rFonts w:ascii="Arial" w:hAnsi="Arial" w:cs="Arial"/>
          <w:sz w:val="28"/>
          <w:szCs w:val="28"/>
        </w:rPr>
      </w:pPr>
      <w:r w:rsidRPr="00F22551">
        <w:rPr>
          <w:rFonts w:ascii="Arial" w:hAnsi="Arial" w:cs="Arial"/>
          <w:sz w:val="28"/>
          <w:szCs w:val="28"/>
        </w:rPr>
        <w:t>Restraints can only be used when less restrictive interventions have been determined to be ineffective to protect the patient or others from harm</w:t>
      </w:r>
      <w:r>
        <w:rPr>
          <w:rFonts w:ascii="Arial" w:hAnsi="Arial" w:cs="Arial"/>
          <w:sz w:val="28"/>
          <w:szCs w:val="28"/>
        </w:rPr>
        <w:t xml:space="preserve">. </w:t>
      </w:r>
      <w:r w:rsidR="003F3FF0">
        <w:rPr>
          <w:rFonts w:ascii="Arial" w:hAnsi="Arial" w:cs="Arial"/>
          <w:sz w:val="28"/>
          <w:szCs w:val="28"/>
        </w:rPr>
        <w:t>For example, u</w:t>
      </w:r>
      <w:r w:rsidR="00CA0F8B">
        <w:rPr>
          <w:rFonts w:ascii="Arial" w:hAnsi="Arial" w:cs="Arial"/>
          <w:sz w:val="28"/>
          <w:szCs w:val="28"/>
        </w:rPr>
        <w:t>sing a protective cover over the IV along with a sleeve covering can prevent the use of a restraint in some cases. If the patient only needs two limb restraints and not four then this is an example of least restrictive.</w:t>
      </w:r>
    </w:p>
    <w:p w:rsidR="00CA0F8B" w:rsidRDefault="00CA0F8B" w:rsidP="00C215D6">
      <w:pPr>
        <w:pStyle w:val="ListParagraph"/>
        <w:jc w:val="both"/>
        <w:rPr>
          <w:rFonts w:ascii="Arial" w:hAnsi="Arial" w:cs="Arial"/>
          <w:sz w:val="28"/>
          <w:szCs w:val="28"/>
        </w:rPr>
      </w:pPr>
    </w:p>
    <w:p w:rsidR="00CA0F8B" w:rsidRDefault="00CA0F8B" w:rsidP="009B665B">
      <w:pPr>
        <w:pStyle w:val="ListParagraph"/>
        <w:numPr>
          <w:ilvl w:val="0"/>
          <w:numId w:val="8"/>
        </w:numPr>
        <w:jc w:val="both"/>
        <w:rPr>
          <w:rFonts w:ascii="Arial" w:hAnsi="Arial" w:cs="Arial"/>
          <w:sz w:val="28"/>
          <w:szCs w:val="28"/>
        </w:rPr>
      </w:pPr>
      <w:r>
        <w:rPr>
          <w:rFonts w:ascii="Arial" w:hAnsi="Arial" w:cs="Arial"/>
          <w:sz w:val="28"/>
          <w:szCs w:val="28"/>
        </w:rPr>
        <w:t>Staff should consider alternatives</w:t>
      </w:r>
      <w:r w:rsidR="00550735">
        <w:rPr>
          <w:rFonts w:ascii="Arial" w:hAnsi="Arial" w:cs="Arial"/>
          <w:sz w:val="28"/>
          <w:szCs w:val="28"/>
        </w:rPr>
        <w:t>.</w:t>
      </w:r>
      <w:r w:rsidR="00550735" w:rsidRPr="00550735">
        <w:rPr>
          <w:rFonts w:ascii="Arial" w:hAnsi="Arial" w:cs="Arial"/>
          <w:sz w:val="28"/>
          <w:szCs w:val="28"/>
        </w:rPr>
        <w:t xml:space="preserve"> </w:t>
      </w:r>
      <w:r w:rsidR="00550735">
        <w:rPr>
          <w:rFonts w:ascii="Arial" w:hAnsi="Arial" w:cs="Arial"/>
          <w:sz w:val="28"/>
          <w:szCs w:val="28"/>
        </w:rPr>
        <w:t>If two family members are staying with the patient and each can hold his hand then this may prevent applying two soft limb restraints</w:t>
      </w:r>
      <w:r w:rsidR="003F3FF0">
        <w:rPr>
          <w:rFonts w:ascii="Arial" w:hAnsi="Arial" w:cs="Arial"/>
          <w:sz w:val="28"/>
          <w:szCs w:val="28"/>
        </w:rPr>
        <w:t>.  For example, hospital staff</w:t>
      </w:r>
      <w:r w:rsidR="00827C29">
        <w:rPr>
          <w:rFonts w:ascii="Arial" w:hAnsi="Arial" w:cs="Arial"/>
          <w:sz w:val="28"/>
          <w:szCs w:val="28"/>
        </w:rPr>
        <w:t xml:space="preserve"> put a mattress on the floor protected by blankets as opposed to r</w:t>
      </w:r>
      <w:r w:rsidR="004171D5">
        <w:rPr>
          <w:rFonts w:ascii="Arial" w:hAnsi="Arial" w:cs="Arial"/>
          <w:sz w:val="28"/>
          <w:szCs w:val="28"/>
        </w:rPr>
        <w:t>estraining the restless patient</w:t>
      </w:r>
      <w:r w:rsidR="00827C29">
        <w:rPr>
          <w:rFonts w:ascii="Arial" w:hAnsi="Arial" w:cs="Arial"/>
          <w:sz w:val="28"/>
          <w:szCs w:val="28"/>
        </w:rPr>
        <w:t>. ED with low</w:t>
      </w:r>
      <w:r w:rsidR="003F3FF0">
        <w:rPr>
          <w:rFonts w:ascii="Arial" w:hAnsi="Arial" w:cs="Arial"/>
          <w:sz w:val="28"/>
          <w:szCs w:val="28"/>
        </w:rPr>
        <w:t>er to the ground stretchers</w:t>
      </w:r>
      <w:r w:rsidR="00250558">
        <w:rPr>
          <w:rFonts w:ascii="Arial" w:hAnsi="Arial" w:cs="Arial"/>
          <w:sz w:val="28"/>
          <w:szCs w:val="28"/>
        </w:rPr>
        <w:t xml:space="preserve">, low beds, </w:t>
      </w:r>
      <w:r w:rsidR="00827C29">
        <w:rPr>
          <w:rFonts w:ascii="Arial" w:hAnsi="Arial" w:cs="Arial"/>
          <w:sz w:val="28"/>
          <w:szCs w:val="28"/>
        </w:rPr>
        <w:t>and protective mats can prevent injuries from a patient who is a fall risk</w:t>
      </w:r>
      <w:r w:rsidR="00C058B3">
        <w:rPr>
          <w:rFonts w:ascii="Arial" w:hAnsi="Arial" w:cs="Arial"/>
          <w:sz w:val="28"/>
          <w:szCs w:val="28"/>
        </w:rPr>
        <w:t xml:space="preserve"> without restraining them</w:t>
      </w:r>
      <w:r w:rsidR="00827C29">
        <w:rPr>
          <w:rFonts w:ascii="Arial" w:hAnsi="Arial" w:cs="Arial"/>
          <w:sz w:val="28"/>
          <w:szCs w:val="28"/>
        </w:rPr>
        <w:t>.</w:t>
      </w:r>
    </w:p>
    <w:p w:rsidR="00C058B3" w:rsidRPr="00C058B3" w:rsidRDefault="00C058B3" w:rsidP="00C058B3">
      <w:pPr>
        <w:pStyle w:val="ListParagraph"/>
        <w:rPr>
          <w:rFonts w:ascii="Arial" w:hAnsi="Arial" w:cs="Arial"/>
          <w:sz w:val="28"/>
          <w:szCs w:val="28"/>
        </w:rPr>
      </w:pPr>
    </w:p>
    <w:p w:rsidR="00C058B3" w:rsidRDefault="00C058B3" w:rsidP="009B665B">
      <w:pPr>
        <w:pStyle w:val="ListParagraph"/>
        <w:numPr>
          <w:ilvl w:val="0"/>
          <w:numId w:val="8"/>
        </w:numPr>
        <w:jc w:val="both"/>
        <w:rPr>
          <w:rFonts w:ascii="Arial" w:hAnsi="Arial" w:cs="Arial"/>
          <w:sz w:val="28"/>
          <w:szCs w:val="28"/>
        </w:rPr>
      </w:pPr>
      <w:r>
        <w:rPr>
          <w:rFonts w:ascii="Arial" w:hAnsi="Arial" w:cs="Arial"/>
          <w:sz w:val="28"/>
          <w:szCs w:val="28"/>
        </w:rPr>
        <w:t>CMS requires a</w:t>
      </w:r>
      <w:r w:rsidR="003F3FF0">
        <w:rPr>
          <w:rFonts w:ascii="Arial" w:hAnsi="Arial" w:cs="Arial"/>
          <w:sz w:val="28"/>
          <w:szCs w:val="28"/>
        </w:rPr>
        <w:t xml:space="preserve"> written or signed verbal</w:t>
      </w:r>
      <w:r>
        <w:rPr>
          <w:rFonts w:ascii="Arial" w:hAnsi="Arial" w:cs="Arial"/>
          <w:sz w:val="28"/>
          <w:szCs w:val="28"/>
        </w:rPr>
        <w:t xml:space="preserve"> order for any patient who is restrained or placed into seclusion. CMS will allow a licensed independent practitioner (LIP) to write the order. </w:t>
      </w:r>
      <w:r w:rsidR="003F3FF0">
        <w:rPr>
          <w:rFonts w:ascii="Arial" w:hAnsi="Arial" w:cs="Arial"/>
          <w:sz w:val="28"/>
          <w:szCs w:val="28"/>
        </w:rPr>
        <w:t>S</w:t>
      </w:r>
      <w:r>
        <w:rPr>
          <w:rFonts w:ascii="Arial" w:hAnsi="Arial" w:cs="Arial"/>
          <w:sz w:val="28"/>
          <w:szCs w:val="28"/>
        </w:rPr>
        <w:t>tate law determines who is a LIP</w:t>
      </w:r>
      <w:r w:rsidR="00543549">
        <w:rPr>
          <w:rFonts w:ascii="Arial" w:hAnsi="Arial" w:cs="Arial"/>
          <w:sz w:val="28"/>
          <w:szCs w:val="28"/>
        </w:rPr>
        <w:t xml:space="preserve"> and </w:t>
      </w:r>
      <w:r w:rsidR="003D70BC">
        <w:rPr>
          <w:rFonts w:ascii="Arial" w:hAnsi="Arial" w:cs="Arial"/>
          <w:sz w:val="28"/>
          <w:szCs w:val="28"/>
        </w:rPr>
        <w:t xml:space="preserve">not </w:t>
      </w:r>
      <w:r w:rsidR="00543549">
        <w:rPr>
          <w:rFonts w:ascii="Arial" w:hAnsi="Arial" w:cs="Arial"/>
          <w:sz w:val="28"/>
          <w:szCs w:val="28"/>
        </w:rPr>
        <w:t>CMS</w:t>
      </w:r>
      <w:r>
        <w:rPr>
          <w:rFonts w:ascii="Arial" w:hAnsi="Arial" w:cs="Arial"/>
          <w:sz w:val="28"/>
          <w:szCs w:val="28"/>
        </w:rPr>
        <w:t>. It is usually staff like a PA, NP, or licensed resident. Medical students are not allowed to write an order for a restraint.</w:t>
      </w:r>
    </w:p>
    <w:p w:rsidR="00C058B3" w:rsidRPr="00C058B3" w:rsidRDefault="00C058B3" w:rsidP="00C058B3">
      <w:pPr>
        <w:pStyle w:val="ListParagraph"/>
        <w:rPr>
          <w:rFonts w:ascii="Arial" w:hAnsi="Arial" w:cs="Arial"/>
          <w:sz w:val="28"/>
          <w:szCs w:val="28"/>
        </w:rPr>
      </w:pPr>
    </w:p>
    <w:p w:rsidR="00C058B3" w:rsidRDefault="00C058B3" w:rsidP="009B665B">
      <w:pPr>
        <w:pStyle w:val="ListParagraph"/>
        <w:numPr>
          <w:ilvl w:val="0"/>
          <w:numId w:val="8"/>
        </w:numPr>
        <w:jc w:val="both"/>
        <w:rPr>
          <w:rFonts w:ascii="Arial" w:hAnsi="Arial" w:cs="Arial"/>
          <w:sz w:val="28"/>
          <w:szCs w:val="28"/>
        </w:rPr>
      </w:pPr>
      <w:r>
        <w:rPr>
          <w:rFonts w:ascii="Arial" w:hAnsi="Arial" w:cs="Arial"/>
          <w:sz w:val="28"/>
          <w:szCs w:val="28"/>
        </w:rPr>
        <w:t>If a LIP write</w:t>
      </w:r>
      <w:r w:rsidR="00657DE4">
        <w:rPr>
          <w:rFonts w:ascii="Arial" w:hAnsi="Arial" w:cs="Arial"/>
          <w:sz w:val="28"/>
          <w:szCs w:val="28"/>
        </w:rPr>
        <w:t>s</w:t>
      </w:r>
      <w:r>
        <w:rPr>
          <w:rFonts w:ascii="Arial" w:hAnsi="Arial" w:cs="Arial"/>
          <w:sz w:val="28"/>
          <w:szCs w:val="28"/>
        </w:rPr>
        <w:t xml:space="preserve"> the order, CMS </w:t>
      </w:r>
      <w:r w:rsidR="003F3FF0">
        <w:rPr>
          <w:rFonts w:ascii="Arial" w:hAnsi="Arial" w:cs="Arial"/>
          <w:sz w:val="28"/>
          <w:szCs w:val="28"/>
        </w:rPr>
        <w:t xml:space="preserve">requires </w:t>
      </w:r>
      <w:r>
        <w:rPr>
          <w:rFonts w:ascii="Arial" w:hAnsi="Arial" w:cs="Arial"/>
          <w:sz w:val="28"/>
          <w:szCs w:val="28"/>
        </w:rPr>
        <w:t>that the attending physician</w:t>
      </w:r>
      <w:r w:rsidR="00657DE4">
        <w:rPr>
          <w:rFonts w:ascii="Arial" w:hAnsi="Arial" w:cs="Arial"/>
          <w:sz w:val="28"/>
          <w:szCs w:val="28"/>
        </w:rPr>
        <w:t xml:space="preserve"> must</w:t>
      </w:r>
      <w:r>
        <w:rPr>
          <w:rFonts w:ascii="Arial" w:hAnsi="Arial" w:cs="Arial"/>
          <w:sz w:val="28"/>
          <w:szCs w:val="28"/>
        </w:rPr>
        <w:t xml:space="preserve"> be notified. If a PA is working in the ED with a</w:t>
      </w:r>
      <w:r w:rsidR="00657DE4">
        <w:rPr>
          <w:rFonts w:ascii="Arial" w:hAnsi="Arial" w:cs="Arial"/>
          <w:sz w:val="28"/>
          <w:szCs w:val="28"/>
        </w:rPr>
        <w:t>n</w:t>
      </w:r>
      <w:r>
        <w:rPr>
          <w:rFonts w:ascii="Arial" w:hAnsi="Arial" w:cs="Arial"/>
          <w:sz w:val="28"/>
          <w:szCs w:val="28"/>
        </w:rPr>
        <w:t xml:space="preserve"> ED physician it is probably just ea</w:t>
      </w:r>
      <w:r w:rsidR="00657DE4">
        <w:rPr>
          <w:rFonts w:ascii="Arial" w:hAnsi="Arial" w:cs="Arial"/>
          <w:sz w:val="28"/>
          <w:szCs w:val="28"/>
        </w:rPr>
        <w:t>sier to have the physician write the order. Otherwise the PA should document that the ED physician is aware the patient is in restraints. ED nurses who are caring for admitted patients who are staying in the ED because there is no bed available must make sure the attending physician is aware that the patient is in restraint and/or seclusion.</w:t>
      </w:r>
      <w:r w:rsidR="003D70BC">
        <w:rPr>
          <w:rFonts w:ascii="Arial" w:hAnsi="Arial" w:cs="Arial"/>
          <w:sz w:val="28"/>
          <w:szCs w:val="28"/>
        </w:rPr>
        <w:t xml:space="preserve"> Emergency departments that have patient </w:t>
      </w:r>
      <w:r w:rsidR="003D70BC">
        <w:rPr>
          <w:rFonts w:ascii="Arial" w:hAnsi="Arial" w:cs="Arial"/>
          <w:sz w:val="28"/>
          <w:szCs w:val="28"/>
        </w:rPr>
        <w:lastRenderedPageBreak/>
        <w:t>flow issues and who board admitted patients for long periods need to be aware of the restraint and seclusion interpretive guidelines.</w:t>
      </w:r>
    </w:p>
    <w:p w:rsidR="006F472A" w:rsidRPr="006F472A" w:rsidRDefault="006F472A" w:rsidP="006F472A">
      <w:pPr>
        <w:pStyle w:val="ListParagraph"/>
        <w:rPr>
          <w:rFonts w:ascii="Arial" w:hAnsi="Arial" w:cs="Arial"/>
          <w:sz w:val="28"/>
          <w:szCs w:val="28"/>
        </w:rPr>
      </w:pPr>
    </w:p>
    <w:p w:rsidR="006F472A" w:rsidRDefault="006F472A" w:rsidP="009B665B">
      <w:pPr>
        <w:pStyle w:val="ListParagraph"/>
        <w:numPr>
          <w:ilvl w:val="0"/>
          <w:numId w:val="7"/>
        </w:numPr>
        <w:jc w:val="both"/>
        <w:rPr>
          <w:rFonts w:ascii="Arial" w:hAnsi="Arial" w:cs="Arial"/>
          <w:sz w:val="28"/>
          <w:szCs w:val="28"/>
        </w:rPr>
      </w:pPr>
      <w:r>
        <w:rPr>
          <w:rFonts w:ascii="Arial" w:hAnsi="Arial" w:cs="Arial"/>
          <w:sz w:val="28"/>
          <w:szCs w:val="28"/>
        </w:rPr>
        <w:t>It was previously discussed that there must be an order written in the order sheet of the medical record.</w:t>
      </w:r>
      <w:r w:rsidR="001B7445">
        <w:rPr>
          <w:rFonts w:ascii="Arial" w:hAnsi="Arial" w:cs="Arial"/>
          <w:sz w:val="28"/>
          <w:szCs w:val="28"/>
        </w:rPr>
        <w:t xml:space="preserve"> CMS does allow three types of PRN orders</w:t>
      </w:r>
      <w:r w:rsidR="003F3FF0">
        <w:rPr>
          <w:rFonts w:ascii="Arial" w:hAnsi="Arial" w:cs="Arial"/>
          <w:sz w:val="28"/>
          <w:szCs w:val="28"/>
        </w:rPr>
        <w:t xml:space="preserve"> prior to physician evaluation</w:t>
      </w:r>
      <w:r w:rsidR="001B7445">
        <w:rPr>
          <w:rFonts w:ascii="Arial" w:hAnsi="Arial" w:cs="Arial"/>
          <w:sz w:val="28"/>
          <w:szCs w:val="28"/>
        </w:rPr>
        <w:t xml:space="preserve">. </w:t>
      </w:r>
      <w:r w:rsidR="003F3FF0">
        <w:rPr>
          <w:rFonts w:ascii="Arial" w:hAnsi="Arial" w:cs="Arial"/>
          <w:sz w:val="28"/>
          <w:szCs w:val="28"/>
        </w:rPr>
        <w:t>For example, i</w:t>
      </w:r>
      <w:r w:rsidR="001B7445">
        <w:rPr>
          <w:rFonts w:ascii="Arial" w:hAnsi="Arial" w:cs="Arial"/>
          <w:sz w:val="28"/>
          <w:szCs w:val="28"/>
        </w:rPr>
        <w:t xml:space="preserve">f a patient has a repetitive self-mutilating behavior and keeps banging his head against the wall then CMS would allow the patient to be restrained. A physician could write an order to have all four side rails up when the patient is in bed. </w:t>
      </w:r>
      <w:r w:rsidR="003456F2">
        <w:rPr>
          <w:rFonts w:ascii="Arial" w:hAnsi="Arial" w:cs="Arial"/>
          <w:sz w:val="28"/>
          <w:szCs w:val="28"/>
        </w:rPr>
        <w:t xml:space="preserve">Remember if </w:t>
      </w:r>
      <w:r w:rsidR="001B7445">
        <w:rPr>
          <w:rFonts w:ascii="Arial" w:hAnsi="Arial" w:cs="Arial"/>
          <w:sz w:val="28"/>
          <w:szCs w:val="28"/>
        </w:rPr>
        <w:t xml:space="preserve">the patient can lower the rail then it is not a restraint. </w:t>
      </w:r>
      <w:r w:rsidR="003456F2">
        <w:rPr>
          <w:rFonts w:ascii="Arial" w:hAnsi="Arial" w:cs="Arial"/>
          <w:sz w:val="28"/>
          <w:szCs w:val="28"/>
        </w:rPr>
        <w:t xml:space="preserve">Therefore, nursing documentation should include this. </w:t>
      </w:r>
      <w:r w:rsidR="001B7445">
        <w:rPr>
          <w:rFonts w:ascii="Arial" w:hAnsi="Arial" w:cs="Arial"/>
          <w:sz w:val="28"/>
          <w:szCs w:val="28"/>
        </w:rPr>
        <w:t xml:space="preserve">A physician could write an order to place the patient in a </w:t>
      </w:r>
      <w:r w:rsidR="003F3FF0">
        <w:rPr>
          <w:rFonts w:ascii="Arial" w:hAnsi="Arial" w:cs="Arial"/>
          <w:sz w:val="28"/>
          <w:szCs w:val="28"/>
        </w:rPr>
        <w:t>“</w:t>
      </w:r>
      <w:r w:rsidR="001B7445">
        <w:rPr>
          <w:rFonts w:ascii="Arial" w:hAnsi="Arial" w:cs="Arial"/>
          <w:sz w:val="28"/>
          <w:szCs w:val="28"/>
        </w:rPr>
        <w:t xml:space="preserve">Geri </w:t>
      </w:r>
      <w:r w:rsidR="003F3FF0">
        <w:rPr>
          <w:rFonts w:ascii="Arial" w:hAnsi="Arial" w:cs="Arial"/>
          <w:sz w:val="28"/>
          <w:szCs w:val="28"/>
        </w:rPr>
        <w:t xml:space="preserve">Chair” </w:t>
      </w:r>
      <w:r w:rsidR="001B7445">
        <w:rPr>
          <w:rFonts w:ascii="Arial" w:hAnsi="Arial" w:cs="Arial"/>
          <w:sz w:val="28"/>
          <w:szCs w:val="28"/>
        </w:rPr>
        <w:t>when out of bed. If the patient is able to get out of the Geri chair when they want it is not a restraint.</w:t>
      </w:r>
      <w:r w:rsidR="00056AA2">
        <w:rPr>
          <w:rFonts w:ascii="Arial" w:hAnsi="Arial" w:cs="Arial"/>
          <w:sz w:val="28"/>
          <w:szCs w:val="28"/>
        </w:rPr>
        <w:t xml:space="preserve"> If they cannot get out of the chair then it is a restraint.</w:t>
      </w:r>
    </w:p>
    <w:p w:rsidR="001B7445" w:rsidRPr="001B7445" w:rsidRDefault="001B7445" w:rsidP="001D514E">
      <w:pPr>
        <w:pStyle w:val="ListParagraph"/>
        <w:rPr>
          <w:rFonts w:ascii="Arial" w:hAnsi="Arial" w:cs="Arial"/>
          <w:sz w:val="28"/>
          <w:szCs w:val="28"/>
        </w:rPr>
      </w:pPr>
    </w:p>
    <w:p w:rsidR="001B7445" w:rsidRPr="001D514E" w:rsidRDefault="001B7445" w:rsidP="009B665B">
      <w:pPr>
        <w:pStyle w:val="ListParagraph"/>
        <w:numPr>
          <w:ilvl w:val="0"/>
          <w:numId w:val="6"/>
        </w:numPr>
        <w:jc w:val="both"/>
        <w:rPr>
          <w:rFonts w:ascii="Arial" w:hAnsi="Arial" w:cs="Arial"/>
          <w:sz w:val="28"/>
          <w:szCs w:val="28"/>
        </w:rPr>
      </w:pPr>
      <w:r w:rsidRPr="001D514E">
        <w:rPr>
          <w:rFonts w:ascii="Arial" w:hAnsi="Arial" w:cs="Arial"/>
          <w:sz w:val="28"/>
          <w:szCs w:val="28"/>
        </w:rPr>
        <w:t xml:space="preserve">CMS states that you must have a plan of care. If you </w:t>
      </w:r>
      <w:r w:rsidR="00430302">
        <w:rPr>
          <w:rFonts w:ascii="Arial" w:hAnsi="Arial" w:cs="Arial"/>
          <w:sz w:val="28"/>
          <w:szCs w:val="28"/>
        </w:rPr>
        <w:t xml:space="preserve">use </w:t>
      </w:r>
      <w:r w:rsidRPr="001D514E">
        <w:rPr>
          <w:rFonts w:ascii="Arial" w:hAnsi="Arial" w:cs="Arial"/>
          <w:sz w:val="28"/>
          <w:szCs w:val="28"/>
        </w:rPr>
        <w:t xml:space="preserve">restraints then you </w:t>
      </w:r>
      <w:r w:rsidR="006761C7" w:rsidRPr="001D514E">
        <w:rPr>
          <w:rFonts w:ascii="Arial" w:hAnsi="Arial" w:cs="Arial"/>
          <w:sz w:val="28"/>
          <w:szCs w:val="28"/>
        </w:rPr>
        <w:t>need</w:t>
      </w:r>
      <w:r w:rsidR="006761C7">
        <w:rPr>
          <w:rFonts w:ascii="Arial" w:hAnsi="Arial" w:cs="Arial"/>
          <w:sz w:val="28"/>
          <w:szCs w:val="28"/>
        </w:rPr>
        <w:t xml:space="preserve"> </w:t>
      </w:r>
      <w:r w:rsidR="006761C7" w:rsidRPr="001D514E">
        <w:rPr>
          <w:rFonts w:ascii="Arial" w:hAnsi="Arial" w:cs="Arial"/>
          <w:sz w:val="28"/>
          <w:szCs w:val="28"/>
        </w:rPr>
        <w:t>to</w:t>
      </w:r>
      <w:r w:rsidRPr="001D514E">
        <w:rPr>
          <w:rFonts w:ascii="Arial" w:hAnsi="Arial" w:cs="Arial"/>
          <w:sz w:val="28"/>
          <w:szCs w:val="28"/>
        </w:rPr>
        <w:t xml:space="preserve"> amend the plan of care. This can be documented in the ED nurses notes.</w:t>
      </w:r>
    </w:p>
    <w:p w:rsidR="001B7445" w:rsidRPr="001B7445" w:rsidRDefault="001B7445" w:rsidP="009B665B">
      <w:pPr>
        <w:pStyle w:val="ListParagraph"/>
        <w:jc w:val="both"/>
        <w:rPr>
          <w:rFonts w:ascii="Arial" w:hAnsi="Arial" w:cs="Arial"/>
          <w:sz w:val="28"/>
          <w:szCs w:val="28"/>
        </w:rPr>
      </w:pPr>
    </w:p>
    <w:p w:rsidR="001B7445" w:rsidRPr="001D514E" w:rsidRDefault="001B7445" w:rsidP="009B665B">
      <w:pPr>
        <w:pStyle w:val="ListParagraph"/>
        <w:numPr>
          <w:ilvl w:val="0"/>
          <w:numId w:val="6"/>
        </w:numPr>
        <w:jc w:val="both"/>
        <w:rPr>
          <w:rFonts w:ascii="Arial" w:hAnsi="Arial" w:cs="Arial"/>
          <w:sz w:val="28"/>
          <w:szCs w:val="28"/>
        </w:rPr>
      </w:pPr>
      <w:r w:rsidRPr="001D514E">
        <w:rPr>
          <w:rFonts w:ascii="Arial" w:hAnsi="Arial" w:cs="Arial"/>
          <w:sz w:val="28"/>
          <w:szCs w:val="28"/>
        </w:rPr>
        <w:t xml:space="preserve">Restraints must be discontinued at the earliest possible time. When they are no longer needed they </w:t>
      </w:r>
      <w:r w:rsidR="00235D71">
        <w:rPr>
          <w:rFonts w:ascii="Arial" w:hAnsi="Arial" w:cs="Arial"/>
          <w:sz w:val="28"/>
          <w:szCs w:val="28"/>
        </w:rPr>
        <w:t>need to be</w:t>
      </w:r>
      <w:r w:rsidR="00235D71" w:rsidRPr="001D514E">
        <w:rPr>
          <w:rFonts w:ascii="Arial" w:hAnsi="Arial" w:cs="Arial"/>
          <w:sz w:val="28"/>
          <w:szCs w:val="28"/>
        </w:rPr>
        <w:t xml:space="preserve"> </w:t>
      </w:r>
      <w:r w:rsidRPr="001D514E">
        <w:rPr>
          <w:rFonts w:ascii="Arial" w:hAnsi="Arial" w:cs="Arial"/>
          <w:sz w:val="28"/>
          <w:szCs w:val="28"/>
        </w:rPr>
        <w:t>removed.</w:t>
      </w:r>
    </w:p>
    <w:p w:rsidR="001B7445" w:rsidRPr="001B7445" w:rsidRDefault="001B7445" w:rsidP="009B665B">
      <w:pPr>
        <w:pStyle w:val="ListParagraph"/>
        <w:jc w:val="both"/>
        <w:rPr>
          <w:rFonts w:ascii="Arial" w:hAnsi="Arial" w:cs="Arial"/>
          <w:sz w:val="28"/>
          <w:szCs w:val="28"/>
        </w:rPr>
      </w:pPr>
    </w:p>
    <w:p w:rsidR="00430302" w:rsidRDefault="001B7445" w:rsidP="009B665B">
      <w:pPr>
        <w:pStyle w:val="ListParagraph"/>
        <w:numPr>
          <w:ilvl w:val="0"/>
          <w:numId w:val="6"/>
        </w:numPr>
        <w:jc w:val="both"/>
        <w:rPr>
          <w:rFonts w:ascii="Arial" w:hAnsi="Arial" w:cs="Arial"/>
          <w:sz w:val="28"/>
          <w:szCs w:val="28"/>
        </w:rPr>
      </w:pPr>
      <w:r>
        <w:rPr>
          <w:rFonts w:ascii="Arial" w:hAnsi="Arial" w:cs="Arial"/>
          <w:sz w:val="28"/>
          <w:szCs w:val="28"/>
        </w:rPr>
        <w:t>Patients must be assessed and monitored</w:t>
      </w:r>
      <w:r w:rsidR="00430302">
        <w:rPr>
          <w:rFonts w:ascii="Arial" w:hAnsi="Arial" w:cs="Arial"/>
          <w:sz w:val="28"/>
          <w:szCs w:val="28"/>
        </w:rPr>
        <w:t xml:space="preserve"> at regular intervals, usually not exceeding a few hours</w:t>
      </w:r>
      <w:r w:rsidR="009B665B">
        <w:rPr>
          <w:rFonts w:ascii="Arial" w:hAnsi="Arial" w:cs="Arial"/>
          <w:sz w:val="28"/>
          <w:szCs w:val="28"/>
        </w:rPr>
        <w:t xml:space="preserve">. </w:t>
      </w:r>
      <w:r w:rsidR="009B665B" w:rsidRPr="009B665B">
        <w:rPr>
          <w:rFonts w:ascii="Arial" w:hAnsi="Arial" w:cs="Arial"/>
          <w:sz w:val="28"/>
          <w:szCs w:val="28"/>
        </w:rPr>
        <w:t>Intervals are based on patient’s need, condition and type of restraint used</w:t>
      </w:r>
      <w:r w:rsidR="009B665B">
        <w:rPr>
          <w:rFonts w:ascii="Arial" w:hAnsi="Arial" w:cs="Arial"/>
          <w:sz w:val="28"/>
          <w:szCs w:val="28"/>
        </w:rPr>
        <w:t>.</w:t>
      </w:r>
      <w:r w:rsidR="009B665B" w:rsidRPr="009B665B">
        <w:rPr>
          <w:rFonts w:ascii="Arial" w:eastAsia="+mn-ea" w:hAnsi="Arial" w:cs="+mn-cs"/>
          <w:color w:val="000000"/>
          <w:sz w:val="56"/>
          <w:szCs w:val="56"/>
        </w:rPr>
        <w:t xml:space="preserve"> </w:t>
      </w:r>
      <w:r w:rsidR="009B665B" w:rsidRPr="009B665B">
        <w:rPr>
          <w:rFonts w:ascii="Arial" w:hAnsi="Arial" w:cs="Arial"/>
          <w:sz w:val="28"/>
          <w:szCs w:val="28"/>
        </w:rPr>
        <w:t xml:space="preserve">CMS </w:t>
      </w:r>
      <w:r w:rsidR="009B665B">
        <w:rPr>
          <w:rFonts w:ascii="Arial" w:hAnsi="Arial" w:cs="Arial"/>
          <w:sz w:val="28"/>
          <w:szCs w:val="28"/>
        </w:rPr>
        <w:t>and TJC do not</w:t>
      </w:r>
      <w:r w:rsidR="009B665B" w:rsidRPr="009B665B">
        <w:rPr>
          <w:rFonts w:ascii="Arial" w:hAnsi="Arial" w:cs="Arial"/>
          <w:sz w:val="28"/>
          <w:szCs w:val="28"/>
        </w:rPr>
        <w:t xml:space="preserve"> spe</w:t>
      </w:r>
      <w:r w:rsidR="009B665B">
        <w:rPr>
          <w:rFonts w:ascii="Arial" w:hAnsi="Arial" w:cs="Arial"/>
          <w:sz w:val="28"/>
          <w:szCs w:val="28"/>
        </w:rPr>
        <w:t xml:space="preserve">cify time frame for assessment. </w:t>
      </w:r>
      <w:r w:rsidR="001F452A">
        <w:rPr>
          <w:rFonts w:ascii="Arial" w:hAnsi="Arial" w:cs="Arial"/>
          <w:sz w:val="28"/>
          <w:szCs w:val="28"/>
        </w:rPr>
        <w:t>TJC use to specify two hour assessments for nonbehavioral health patients and every 15 minutes for behavioral health patients.</w:t>
      </w:r>
    </w:p>
    <w:p w:rsidR="0056065C" w:rsidRPr="00C215D6" w:rsidRDefault="0056065C" w:rsidP="00C215D6">
      <w:pPr>
        <w:pStyle w:val="ListParagraph"/>
        <w:rPr>
          <w:rFonts w:ascii="Arial" w:hAnsi="Arial" w:cs="Arial"/>
          <w:sz w:val="28"/>
          <w:szCs w:val="28"/>
        </w:rPr>
      </w:pPr>
    </w:p>
    <w:p w:rsidR="0056065C" w:rsidRDefault="009B665B" w:rsidP="00C215D6">
      <w:pPr>
        <w:pStyle w:val="ListParagraph"/>
        <w:numPr>
          <w:ilvl w:val="2"/>
          <w:numId w:val="6"/>
        </w:numPr>
        <w:jc w:val="both"/>
        <w:rPr>
          <w:rFonts w:ascii="Arial" w:hAnsi="Arial" w:cs="Arial"/>
          <w:sz w:val="28"/>
          <w:szCs w:val="28"/>
        </w:rPr>
      </w:pPr>
      <w:r>
        <w:rPr>
          <w:rFonts w:ascii="Arial" w:hAnsi="Arial" w:cs="Arial"/>
          <w:sz w:val="28"/>
          <w:szCs w:val="28"/>
        </w:rPr>
        <w:t xml:space="preserve">Many hospitals </w:t>
      </w:r>
      <w:r w:rsidR="00950062">
        <w:rPr>
          <w:rFonts w:ascii="Arial" w:hAnsi="Arial" w:cs="Arial"/>
          <w:sz w:val="28"/>
          <w:szCs w:val="28"/>
        </w:rPr>
        <w:t xml:space="preserve">still </w:t>
      </w:r>
      <w:r>
        <w:rPr>
          <w:rFonts w:ascii="Arial" w:hAnsi="Arial" w:cs="Arial"/>
          <w:sz w:val="28"/>
          <w:szCs w:val="28"/>
        </w:rPr>
        <w:t xml:space="preserve">have it in their policy to do an assessment every two hours for patients who are non-violent or </w:t>
      </w:r>
      <w:r w:rsidR="002A366D">
        <w:rPr>
          <w:rFonts w:ascii="Arial" w:hAnsi="Arial" w:cs="Arial"/>
          <w:sz w:val="28"/>
          <w:szCs w:val="28"/>
        </w:rPr>
        <w:t>non-self-destructive</w:t>
      </w:r>
      <w:r>
        <w:rPr>
          <w:rFonts w:ascii="Arial" w:hAnsi="Arial" w:cs="Arial"/>
          <w:sz w:val="28"/>
          <w:szCs w:val="28"/>
        </w:rPr>
        <w:t xml:space="preserve">. Hospitals who do select the two hour time frame might consider saying “at appropriate two hour intervals.” Some emergency </w:t>
      </w:r>
      <w:r>
        <w:rPr>
          <w:rFonts w:ascii="Arial" w:hAnsi="Arial" w:cs="Arial"/>
          <w:sz w:val="28"/>
          <w:szCs w:val="28"/>
        </w:rPr>
        <w:lastRenderedPageBreak/>
        <w:t>departments and hospitals have selected a longer interval such as four hours</w:t>
      </w:r>
      <w:r w:rsidR="00950062">
        <w:rPr>
          <w:rFonts w:ascii="Arial" w:hAnsi="Arial" w:cs="Arial"/>
          <w:sz w:val="28"/>
          <w:szCs w:val="28"/>
        </w:rPr>
        <w:t>. Remember, the both CMS and TJC will hold you to your written policy and procedure.</w:t>
      </w:r>
    </w:p>
    <w:p w:rsidR="009B665B" w:rsidRPr="009B665B" w:rsidRDefault="009B665B" w:rsidP="009B665B">
      <w:pPr>
        <w:pStyle w:val="ListParagraph"/>
        <w:rPr>
          <w:rFonts w:ascii="Arial" w:hAnsi="Arial" w:cs="Arial"/>
          <w:sz w:val="28"/>
          <w:szCs w:val="28"/>
        </w:rPr>
      </w:pPr>
    </w:p>
    <w:p w:rsidR="0056065C" w:rsidRDefault="009B665B" w:rsidP="00C215D6">
      <w:pPr>
        <w:pStyle w:val="ListParagraph"/>
        <w:numPr>
          <w:ilvl w:val="2"/>
          <w:numId w:val="6"/>
        </w:numPr>
        <w:jc w:val="both"/>
        <w:rPr>
          <w:rFonts w:ascii="Arial" w:hAnsi="Arial" w:cs="Arial"/>
          <w:sz w:val="28"/>
          <w:szCs w:val="28"/>
        </w:rPr>
      </w:pPr>
      <w:r>
        <w:rPr>
          <w:rFonts w:ascii="Arial" w:hAnsi="Arial" w:cs="Arial"/>
          <w:sz w:val="28"/>
          <w:szCs w:val="28"/>
        </w:rPr>
        <w:t>Many hospital use 15 minute assessments for patient who are violent and or self</w:t>
      </w:r>
      <w:r w:rsidR="002A366D">
        <w:rPr>
          <w:rFonts w:ascii="Arial" w:hAnsi="Arial" w:cs="Arial"/>
          <w:sz w:val="28"/>
          <w:szCs w:val="28"/>
        </w:rPr>
        <w:t>-</w:t>
      </w:r>
      <w:bookmarkStart w:id="1" w:name="_GoBack"/>
      <w:bookmarkEnd w:id="1"/>
      <w:r>
        <w:rPr>
          <w:rFonts w:ascii="Arial" w:hAnsi="Arial" w:cs="Arial"/>
          <w:sz w:val="28"/>
          <w:szCs w:val="28"/>
        </w:rPr>
        <w:t>destructive. Again, the hospital is free to choose</w:t>
      </w:r>
      <w:r w:rsidR="00920350">
        <w:rPr>
          <w:rFonts w:ascii="Arial" w:hAnsi="Arial" w:cs="Arial"/>
          <w:sz w:val="28"/>
          <w:szCs w:val="28"/>
        </w:rPr>
        <w:t xml:space="preserve"> a time frame</w:t>
      </w:r>
      <w:r>
        <w:rPr>
          <w:rFonts w:ascii="Arial" w:hAnsi="Arial" w:cs="Arial"/>
          <w:sz w:val="28"/>
          <w:szCs w:val="28"/>
        </w:rPr>
        <w:t xml:space="preserve">. </w:t>
      </w:r>
      <w:r w:rsidR="00920350">
        <w:rPr>
          <w:rFonts w:ascii="Arial" w:hAnsi="Arial" w:cs="Arial"/>
          <w:sz w:val="28"/>
          <w:szCs w:val="28"/>
        </w:rPr>
        <w:t>Again</w:t>
      </w:r>
      <w:r>
        <w:rPr>
          <w:rFonts w:ascii="Arial" w:hAnsi="Arial" w:cs="Arial"/>
          <w:sz w:val="28"/>
          <w:szCs w:val="28"/>
        </w:rPr>
        <w:t>, the surveyor will hold the hospital to the time frame selected in the policy.</w:t>
      </w:r>
    </w:p>
    <w:p w:rsidR="009B665B" w:rsidRPr="009B665B" w:rsidRDefault="009B665B" w:rsidP="009B665B">
      <w:pPr>
        <w:pStyle w:val="ListParagraph"/>
        <w:rPr>
          <w:rFonts w:ascii="Arial" w:hAnsi="Arial" w:cs="Arial"/>
          <w:sz w:val="28"/>
          <w:szCs w:val="28"/>
        </w:rPr>
      </w:pPr>
    </w:p>
    <w:p w:rsidR="009B665B" w:rsidRDefault="009B665B" w:rsidP="009B665B">
      <w:pPr>
        <w:pStyle w:val="ListParagraph"/>
        <w:numPr>
          <w:ilvl w:val="0"/>
          <w:numId w:val="6"/>
        </w:numPr>
        <w:jc w:val="both"/>
        <w:rPr>
          <w:rFonts w:ascii="Arial" w:hAnsi="Arial" w:cs="Arial"/>
          <w:sz w:val="28"/>
          <w:szCs w:val="28"/>
        </w:rPr>
      </w:pPr>
      <w:r>
        <w:rPr>
          <w:rFonts w:ascii="Arial" w:hAnsi="Arial" w:cs="Arial"/>
          <w:sz w:val="28"/>
          <w:szCs w:val="28"/>
        </w:rPr>
        <w:t xml:space="preserve">There are many </w:t>
      </w:r>
      <w:r w:rsidR="00430302">
        <w:rPr>
          <w:rFonts w:ascii="Arial" w:hAnsi="Arial" w:cs="Arial"/>
          <w:sz w:val="28"/>
          <w:szCs w:val="28"/>
        </w:rPr>
        <w:t>documentation requirements</w:t>
      </w:r>
      <w:r>
        <w:rPr>
          <w:rFonts w:ascii="Arial" w:hAnsi="Arial" w:cs="Arial"/>
          <w:sz w:val="28"/>
          <w:szCs w:val="28"/>
        </w:rPr>
        <w:t xml:space="preserve"> when the patient is in restraints. Hospitals generally use a special documentation sheet to capture all of the required elements. It could include things like vital signs, fluids offered, toileting offered, mental status, circulation, skin integrity, level of distress or agitation, or attempts to reduce restraints.</w:t>
      </w:r>
    </w:p>
    <w:p w:rsidR="0084109E" w:rsidRPr="0084109E" w:rsidRDefault="0084109E" w:rsidP="00C215D6">
      <w:pPr>
        <w:pStyle w:val="NoSpacing"/>
        <w:ind w:left="720"/>
        <w:jc w:val="both"/>
        <w:rPr>
          <w:rFonts w:ascii="Arial" w:hAnsi="Arial" w:cs="Arial"/>
          <w:sz w:val="28"/>
          <w:szCs w:val="28"/>
        </w:rPr>
      </w:pPr>
    </w:p>
    <w:p w:rsidR="009B665B" w:rsidRDefault="009B665B" w:rsidP="0084109E">
      <w:pPr>
        <w:pStyle w:val="ListParagraph"/>
        <w:numPr>
          <w:ilvl w:val="0"/>
          <w:numId w:val="6"/>
        </w:numPr>
        <w:jc w:val="both"/>
        <w:rPr>
          <w:rFonts w:ascii="Arial" w:hAnsi="Arial" w:cs="Arial"/>
          <w:sz w:val="28"/>
          <w:szCs w:val="28"/>
        </w:rPr>
      </w:pPr>
      <w:r w:rsidRPr="0084109E">
        <w:rPr>
          <w:rFonts w:ascii="Arial" w:hAnsi="Arial" w:cs="Arial"/>
          <w:sz w:val="28"/>
          <w:szCs w:val="28"/>
        </w:rPr>
        <w:t>Restraints and seclusion must be implemented in accordance with safe, appropriate restraining techniques. They must be used as directed.</w:t>
      </w:r>
      <w:r w:rsidR="0084109E" w:rsidRPr="0084109E">
        <w:rPr>
          <w:rFonts w:ascii="Arial" w:hAnsi="Arial" w:cs="Arial"/>
          <w:sz w:val="28"/>
          <w:szCs w:val="28"/>
        </w:rPr>
        <w:t xml:space="preserve"> Staff should complete an incident report or use the incident reporting system if a patient is injured from a restraint.</w:t>
      </w:r>
      <w:r w:rsidR="00C908A1">
        <w:rPr>
          <w:rFonts w:ascii="Arial" w:hAnsi="Arial" w:cs="Arial"/>
          <w:sz w:val="28"/>
          <w:szCs w:val="28"/>
        </w:rPr>
        <w:t xml:space="preserve"> Risk Management should be notified and may need to make a report under a federal law known as the Safe Medical Devices Law.</w:t>
      </w:r>
    </w:p>
    <w:p w:rsidR="0084109E" w:rsidRPr="0084109E" w:rsidRDefault="0084109E" w:rsidP="0084109E">
      <w:pPr>
        <w:pStyle w:val="ListParagraph"/>
        <w:rPr>
          <w:rFonts w:ascii="Arial" w:hAnsi="Arial" w:cs="Arial"/>
          <w:sz w:val="28"/>
          <w:szCs w:val="28"/>
        </w:rPr>
      </w:pPr>
    </w:p>
    <w:p w:rsidR="0084109E" w:rsidRDefault="0084109E" w:rsidP="0084109E">
      <w:pPr>
        <w:pStyle w:val="ListParagraph"/>
        <w:numPr>
          <w:ilvl w:val="0"/>
          <w:numId w:val="6"/>
        </w:numPr>
        <w:jc w:val="both"/>
        <w:rPr>
          <w:rFonts w:ascii="Arial" w:hAnsi="Arial" w:cs="Arial"/>
          <w:sz w:val="28"/>
          <w:szCs w:val="28"/>
        </w:rPr>
      </w:pPr>
      <w:r>
        <w:rPr>
          <w:rFonts w:ascii="Arial" w:hAnsi="Arial" w:cs="Arial"/>
          <w:sz w:val="28"/>
          <w:szCs w:val="28"/>
        </w:rPr>
        <w:t xml:space="preserve">If a patient is violent or </w:t>
      </w:r>
      <w:r w:rsidR="002A366D">
        <w:rPr>
          <w:rFonts w:ascii="Arial" w:hAnsi="Arial" w:cs="Arial"/>
          <w:sz w:val="28"/>
          <w:szCs w:val="28"/>
        </w:rPr>
        <w:t>self-destructive</w:t>
      </w:r>
      <w:r w:rsidR="005F0D64">
        <w:rPr>
          <w:rFonts w:ascii="Arial" w:hAnsi="Arial" w:cs="Arial"/>
          <w:sz w:val="28"/>
          <w:szCs w:val="28"/>
        </w:rPr>
        <w:t>,</w:t>
      </w:r>
      <w:r>
        <w:rPr>
          <w:rFonts w:ascii="Arial" w:hAnsi="Arial" w:cs="Arial"/>
          <w:sz w:val="28"/>
          <w:szCs w:val="28"/>
        </w:rPr>
        <w:t xml:space="preserve"> then</w:t>
      </w:r>
      <w:r w:rsidR="005F0D64">
        <w:rPr>
          <w:rFonts w:ascii="Arial" w:hAnsi="Arial" w:cs="Arial"/>
          <w:sz w:val="28"/>
          <w:szCs w:val="28"/>
        </w:rPr>
        <w:t xml:space="preserve"> a </w:t>
      </w:r>
      <w:r>
        <w:rPr>
          <w:rFonts w:ascii="Arial" w:hAnsi="Arial" w:cs="Arial"/>
          <w:sz w:val="28"/>
          <w:szCs w:val="28"/>
        </w:rPr>
        <w:t>face to face evaluation must be done within one hour</w:t>
      </w:r>
      <w:r w:rsidR="00430302">
        <w:rPr>
          <w:rFonts w:ascii="Arial" w:hAnsi="Arial" w:cs="Arial"/>
          <w:sz w:val="28"/>
          <w:szCs w:val="28"/>
        </w:rPr>
        <w:t xml:space="preserve"> of arrival to the ED</w:t>
      </w:r>
      <w:r>
        <w:rPr>
          <w:rFonts w:ascii="Arial" w:hAnsi="Arial" w:cs="Arial"/>
          <w:sz w:val="28"/>
          <w:szCs w:val="28"/>
        </w:rPr>
        <w:t>. This can be done by the physician, PA, NP, or the nurse if allowed by the hospital policy and trained appropriately. CMS has specific criteria that must be documented</w:t>
      </w:r>
      <w:r w:rsidR="005F0D64">
        <w:rPr>
          <w:rFonts w:ascii="Arial" w:hAnsi="Arial" w:cs="Arial"/>
          <w:sz w:val="28"/>
          <w:szCs w:val="28"/>
        </w:rPr>
        <w:t xml:space="preserve"> in the medical record</w:t>
      </w:r>
      <w:r>
        <w:rPr>
          <w:rFonts w:ascii="Arial" w:hAnsi="Arial" w:cs="Arial"/>
          <w:sz w:val="28"/>
          <w:szCs w:val="28"/>
        </w:rPr>
        <w:t xml:space="preserve">. Hospitals should consider having a form to capture all of the required elements. An assessment is done to look for the cause such as hypoglycemia, hypoxia, sepsis, drug interactions, or electrolyte imbalance. </w:t>
      </w:r>
      <w:r w:rsidR="00E75BED">
        <w:rPr>
          <w:rFonts w:ascii="Arial" w:hAnsi="Arial" w:cs="Arial"/>
          <w:sz w:val="28"/>
          <w:szCs w:val="28"/>
        </w:rPr>
        <w:t xml:space="preserve">Consider having a standard form that contains all the elements. </w:t>
      </w:r>
      <w:r>
        <w:rPr>
          <w:rFonts w:ascii="Arial" w:hAnsi="Arial" w:cs="Arial"/>
          <w:sz w:val="28"/>
          <w:szCs w:val="28"/>
        </w:rPr>
        <w:t>This assessment would include;</w:t>
      </w:r>
    </w:p>
    <w:p w:rsidR="0084109E" w:rsidRPr="0084109E" w:rsidRDefault="0084109E" w:rsidP="0084109E">
      <w:pPr>
        <w:pStyle w:val="ListParagraph"/>
        <w:rPr>
          <w:rFonts w:ascii="Arial" w:hAnsi="Arial" w:cs="Arial"/>
          <w:sz w:val="28"/>
          <w:szCs w:val="28"/>
        </w:rPr>
      </w:pPr>
    </w:p>
    <w:p w:rsidR="00BF2E6B" w:rsidRPr="0084109E" w:rsidRDefault="00EC264C" w:rsidP="0084109E">
      <w:pPr>
        <w:pStyle w:val="ListParagraph"/>
        <w:numPr>
          <w:ilvl w:val="1"/>
          <w:numId w:val="6"/>
        </w:numPr>
        <w:jc w:val="both"/>
        <w:rPr>
          <w:rFonts w:ascii="Arial" w:hAnsi="Arial" w:cs="Arial"/>
          <w:sz w:val="28"/>
          <w:szCs w:val="28"/>
        </w:rPr>
      </w:pPr>
      <w:r w:rsidRPr="0084109E">
        <w:rPr>
          <w:rFonts w:ascii="Arial" w:hAnsi="Arial" w:cs="Arial"/>
          <w:sz w:val="28"/>
          <w:szCs w:val="28"/>
        </w:rPr>
        <w:t xml:space="preserve">The patient's reaction to the intervention </w:t>
      </w:r>
    </w:p>
    <w:p w:rsidR="00BF2E6B" w:rsidRPr="0084109E" w:rsidRDefault="00EC264C" w:rsidP="0084109E">
      <w:pPr>
        <w:pStyle w:val="ListParagraph"/>
        <w:numPr>
          <w:ilvl w:val="1"/>
          <w:numId w:val="6"/>
        </w:numPr>
        <w:jc w:val="both"/>
        <w:rPr>
          <w:rFonts w:ascii="Arial" w:hAnsi="Arial" w:cs="Arial"/>
          <w:sz w:val="28"/>
          <w:szCs w:val="28"/>
        </w:rPr>
      </w:pPr>
      <w:r w:rsidRPr="0084109E">
        <w:rPr>
          <w:rFonts w:ascii="Arial" w:hAnsi="Arial" w:cs="Arial"/>
          <w:sz w:val="28"/>
          <w:szCs w:val="28"/>
        </w:rPr>
        <w:t>The patient's medical and behavioral condition</w:t>
      </w:r>
    </w:p>
    <w:p w:rsidR="00BF2E6B" w:rsidRPr="0084109E" w:rsidRDefault="00EC264C" w:rsidP="0084109E">
      <w:pPr>
        <w:pStyle w:val="ListParagraph"/>
        <w:numPr>
          <w:ilvl w:val="1"/>
          <w:numId w:val="6"/>
        </w:numPr>
        <w:jc w:val="both"/>
        <w:rPr>
          <w:rFonts w:ascii="Arial" w:hAnsi="Arial" w:cs="Arial"/>
          <w:sz w:val="28"/>
          <w:szCs w:val="28"/>
        </w:rPr>
      </w:pPr>
      <w:r w:rsidRPr="0084109E">
        <w:rPr>
          <w:rFonts w:ascii="Arial" w:hAnsi="Arial" w:cs="Arial"/>
          <w:sz w:val="28"/>
          <w:szCs w:val="28"/>
        </w:rPr>
        <w:lastRenderedPageBreak/>
        <w:t>The need to continue or terminate the restraint or seclusion</w:t>
      </w:r>
    </w:p>
    <w:p w:rsidR="0084109E" w:rsidRDefault="0084109E" w:rsidP="0084109E">
      <w:pPr>
        <w:pStyle w:val="ListParagraph"/>
        <w:numPr>
          <w:ilvl w:val="1"/>
          <w:numId w:val="6"/>
        </w:numPr>
        <w:jc w:val="both"/>
        <w:rPr>
          <w:rFonts w:ascii="Arial" w:hAnsi="Arial" w:cs="Arial"/>
          <w:sz w:val="28"/>
          <w:szCs w:val="28"/>
        </w:rPr>
      </w:pPr>
      <w:r>
        <w:rPr>
          <w:rFonts w:ascii="Arial" w:hAnsi="Arial" w:cs="Arial"/>
          <w:sz w:val="28"/>
          <w:szCs w:val="28"/>
        </w:rPr>
        <w:t>P</w:t>
      </w:r>
      <w:r w:rsidRPr="0084109E">
        <w:rPr>
          <w:rFonts w:ascii="Arial" w:hAnsi="Arial" w:cs="Arial"/>
          <w:sz w:val="28"/>
          <w:szCs w:val="28"/>
        </w:rPr>
        <w:t>hysical and behavioral assessment</w:t>
      </w:r>
    </w:p>
    <w:p w:rsidR="0084109E" w:rsidRPr="0084109E" w:rsidRDefault="0084109E" w:rsidP="0084109E">
      <w:pPr>
        <w:pStyle w:val="ListParagraph"/>
        <w:numPr>
          <w:ilvl w:val="1"/>
          <w:numId w:val="6"/>
        </w:numPr>
        <w:jc w:val="both"/>
        <w:rPr>
          <w:rFonts w:ascii="Arial" w:hAnsi="Arial" w:cs="Arial"/>
          <w:sz w:val="28"/>
          <w:szCs w:val="28"/>
        </w:rPr>
      </w:pPr>
      <w:r>
        <w:rPr>
          <w:rFonts w:ascii="Arial" w:hAnsi="Arial" w:cs="Arial"/>
          <w:sz w:val="28"/>
          <w:szCs w:val="28"/>
        </w:rPr>
        <w:t>A</w:t>
      </w:r>
      <w:r w:rsidR="00EC264C" w:rsidRPr="0084109E">
        <w:rPr>
          <w:rFonts w:ascii="Arial" w:hAnsi="Arial" w:cs="Arial"/>
          <w:sz w:val="28"/>
          <w:szCs w:val="28"/>
        </w:rPr>
        <w:t xml:space="preserve"> review of systems, behavioral assessment, as well as patient’s history</w:t>
      </w:r>
      <w:r>
        <w:rPr>
          <w:rFonts w:ascii="Arial" w:hAnsi="Arial" w:cs="Arial"/>
          <w:sz w:val="28"/>
          <w:szCs w:val="28"/>
        </w:rPr>
        <w:t xml:space="preserve"> including </w:t>
      </w:r>
      <w:r w:rsidR="00EC264C" w:rsidRPr="0084109E">
        <w:rPr>
          <w:rFonts w:ascii="Arial" w:hAnsi="Arial" w:cs="Arial"/>
          <w:sz w:val="28"/>
          <w:szCs w:val="28"/>
        </w:rPr>
        <w:t xml:space="preserve">drugs and medications and </w:t>
      </w:r>
      <w:r>
        <w:rPr>
          <w:rFonts w:ascii="Arial" w:hAnsi="Arial" w:cs="Arial"/>
          <w:sz w:val="28"/>
          <w:szCs w:val="28"/>
        </w:rPr>
        <w:t xml:space="preserve">the </w:t>
      </w:r>
      <w:r w:rsidR="00EC264C" w:rsidRPr="0084109E">
        <w:rPr>
          <w:rFonts w:ascii="Arial" w:hAnsi="Arial" w:cs="Arial"/>
          <w:sz w:val="28"/>
          <w:szCs w:val="28"/>
        </w:rPr>
        <w:t>most recent lab tests</w:t>
      </w:r>
    </w:p>
    <w:p w:rsidR="0084109E" w:rsidRPr="0084109E" w:rsidRDefault="0084109E" w:rsidP="0084109E">
      <w:pPr>
        <w:pStyle w:val="ListParagraph"/>
        <w:rPr>
          <w:rFonts w:ascii="Arial" w:hAnsi="Arial" w:cs="Arial"/>
          <w:sz w:val="28"/>
          <w:szCs w:val="28"/>
        </w:rPr>
      </w:pPr>
    </w:p>
    <w:p w:rsidR="00200F68" w:rsidRDefault="0084109E" w:rsidP="00A24CB1">
      <w:pPr>
        <w:pStyle w:val="ListParagraph"/>
        <w:numPr>
          <w:ilvl w:val="0"/>
          <w:numId w:val="6"/>
        </w:numPr>
        <w:jc w:val="both"/>
        <w:rPr>
          <w:rFonts w:ascii="Arial" w:hAnsi="Arial" w:cs="Arial"/>
          <w:sz w:val="28"/>
          <w:szCs w:val="28"/>
        </w:rPr>
      </w:pPr>
      <w:r>
        <w:rPr>
          <w:rFonts w:ascii="Arial" w:hAnsi="Arial" w:cs="Arial"/>
          <w:sz w:val="28"/>
          <w:szCs w:val="28"/>
        </w:rPr>
        <w:t>There must be time limited orders for the patient who is violent and or self</w:t>
      </w:r>
      <w:r w:rsidR="002A366D">
        <w:rPr>
          <w:rFonts w:ascii="Arial" w:hAnsi="Arial" w:cs="Arial"/>
          <w:sz w:val="28"/>
          <w:szCs w:val="28"/>
        </w:rPr>
        <w:t>-</w:t>
      </w:r>
      <w:r>
        <w:rPr>
          <w:rFonts w:ascii="Arial" w:hAnsi="Arial" w:cs="Arial"/>
          <w:sz w:val="28"/>
          <w:szCs w:val="28"/>
        </w:rPr>
        <w:t xml:space="preserve">destructive. For example, an adult patient is four hours. The nurse needs to have the ED physician write the order every four hours until 24 hours. At the 24 hour mark, if the patient is still in the emergency department, the patient needs to be seen by a LIP or physician if the order is to be renewed. Children 9-17 are two hours and </w:t>
      </w:r>
      <w:r w:rsidR="00FF28BA">
        <w:rPr>
          <w:rFonts w:ascii="Arial" w:hAnsi="Arial" w:cs="Arial"/>
          <w:sz w:val="28"/>
          <w:szCs w:val="28"/>
        </w:rPr>
        <w:t xml:space="preserve">children </w:t>
      </w:r>
      <w:r>
        <w:rPr>
          <w:rFonts w:ascii="Arial" w:hAnsi="Arial" w:cs="Arial"/>
          <w:sz w:val="28"/>
          <w:szCs w:val="28"/>
        </w:rPr>
        <w:t>under 9 is one hour</w:t>
      </w:r>
      <w:r w:rsidR="001E75EE">
        <w:rPr>
          <w:rFonts w:ascii="Arial" w:hAnsi="Arial" w:cs="Arial"/>
          <w:sz w:val="28"/>
          <w:szCs w:val="28"/>
        </w:rPr>
        <w:t>.</w:t>
      </w:r>
    </w:p>
    <w:p w:rsidR="00200F68" w:rsidRDefault="00200F68" w:rsidP="00C215D6">
      <w:pPr>
        <w:pStyle w:val="ListParagraph"/>
        <w:jc w:val="both"/>
        <w:rPr>
          <w:rFonts w:ascii="Arial" w:hAnsi="Arial" w:cs="Arial"/>
          <w:sz w:val="28"/>
          <w:szCs w:val="28"/>
        </w:rPr>
      </w:pPr>
    </w:p>
    <w:p w:rsidR="00A24CB1" w:rsidRDefault="00A24CB1" w:rsidP="00A24CB1">
      <w:pPr>
        <w:pStyle w:val="ListParagraph"/>
        <w:numPr>
          <w:ilvl w:val="0"/>
          <w:numId w:val="6"/>
        </w:numPr>
        <w:jc w:val="both"/>
        <w:rPr>
          <w:rFonts w:ascii="Arial" w:hAnsi="Arial" w:cs="Arial"/>
          <w:sz w:val="28"/>
          <w:szCs w:val="28"/>
        </w:rPr>
      </w:pPr>
      <w:r>
        <w:rPr>
          <w:rFonts w:ascii="Arial" w:hAnsi="Arial" w:cs="Arial"/>
          <w:sz w:val="28"/>
          <w:szCs w:val="28"/>
        </w:rPr>
        <w:t>The hospital must have a policy on restraint and seclusion. Everything that has been discussed s</w:t>
      </w:r>
      <w:r w:rsidR="001014C9">
        <w:rPr>
          <w:rFonts w:ascii="Arial" w:hAnsi="Arial" w:cs="Arial"/>
          <w:sz w:val="28"/>
          <w:szCs w:val="28"/>
        </w:rPr>
        <w:t>hould</w:t>
      </w:r>
      <w:r>
        <w:rPr>
          <w:rFonts w:ascii="Arial" w:hAnsi="Arial" w:cs="Arial"/>
          <w:sz w:val="28"/>
          <w:szCs w:val="28"/>
        </w:rPr>
        <w:t xml:space="preserve"> be included in the policy. The policy must say that violent and or </w:t>
      </w:r>
      <w:r w:rsidR="002A366D">
        <w:rPr>
          <w:rFonts w:ascii="Arial" w:hAnsi="Arial" w:cs="Arial"/>
          <w:sz w:val="28"/>
          <w:szCs w:val="28"/>
        </w:rPr>
        <w:t>self-destructive</w:t>
      </w:r>
      <w:r>
        <w:rPr>
          <w:rFonts w:ascii="Arial" w:hAnsi="Arial" w:cs="Arial"/>
          <w:sz w:val="28"/>
          <w:szCs w:val="28"/>
        </w:rPr>
        <w:t xml:space="preserve"> patient must be seen and a new order written every 24 hours. However, for non-violent patients the hospital gets to set the policy and determine the time frame. Some hospitals say the non-violent or non-self destructive patient must be seen every 48 or 72 hours and a new order written.</w:t>
      </w:r>
    </w:p>
    <w:p w:rsidR="00A24CB1" w:rsidRPr="00A24CB1" w:rsidRDefault="00A24CB1" w:rsidP="00A24CB1">
      <w:pPr>
        <w:pStyle w:val="ListParagraph"/>
        <w:rPr>
          <w:rFonts w:ascii="Arial" w:hAnsi="Arial" w:cs="Arial"/>
          <w:sz w:val="28"/>
          <w:szCs w:val="28"/>
        </w:rPr>
      </w:pPr>
    </w:p>
    <w:p w:rsidR="00A24CB1" w:rsidRDefault="00A24CB1" w:rsidP="00A24CB1">
      <w:pPr>
        <w:pStyle w:val="ListParagraph"/>
        <w:numPr>
          <w:ilvl w:val="0"/>
          <w:numId w:val="6"/>
        </w:numPr>
        <w:jc w:val="both"/>
        <w:rPr>
          <w:rFonts w:ascii="Arial" w:hAnsi="Arial" w:cs="Arial"/>
          <w:sz w:val="28"/>
          <w:szCs w:val="28"/>
        </w:rPr>
      </w:pPr>
      <w:r>
        <w:rPr>
          <w:rFonts w:ascii="Arial" w:hAnsi="Arial" w:cs="Arial"/>
          <w:sz w:val="28"/>
          <w:szCs w:val="28"/>
        </w:rPr>
        <w:t>CMS has a long list of things that nursing staff must be educated about. CMS discusses that staff education and training should be ongoing so hospital should include education in their yearly skills lab</w:t>
      </w:r>
      <w:r w:rsidR="00683269">
        <w:rPr>
          <w:rFonts w:ascii="Arial" w:hAnsi="Arial" w:cs="Arial"/>
          <w:sz w:val="28"/>
          <w:szCs w:val="28"/>
        </w:rPr>
        <w:t xml:space="preserve">. Emergency department physicians </w:t>
      </w:r>
      <w:r w:rsidR="0009221E">
        <w:rPr>
          <w:rFonts w:ascii="Arial" w:hAnsi="Arial" w:cs="Arial"/>
          <w:sz w:val="28"/>
          <w:szCs w:val="28"/>
        </w:rPr>
        <w:t xml:space="preserve">and mid level providers who order restraints, </w:t>
      </w:r>
      <w:r w:rsidR="00683269">
        <w:rPr>
          <w:rFonts w:ascii="Arial" w:hAnsi="Arial" w:cs="Arial"/>
          <w:sz w:val="28"/>
          <w:szCs w:val="28"/>
        </w:rPr>
        <w:t>must at a minimum be educated on the hospital’s policy.</w:t>
      </w:r>
    </w:p>
    <w:p w:rsidR="009F503D" w:rsidRPr="009F503D" w:rsidRDefault="009F503D" w:rsidP="009F503D">
      <w:pPr>
        <w:pStyle w:val="ListParagraph"/>
        <w:rPr>
          <w:rFonts w:ascii="Arial" w:hAnsi="Arial" w:cs="Arial"/>
          <w:sz w:val="28"/>
          <w:szCs w:val="28"/>
        </w:rPr>
      </w:pPr>
    </w:p>
    <w:p w:rsidR="009F503D" w:rsidRDefault="009F503D" w:rsidP="00A24CB1">
      <w:pPr>
        <w:pStyle w:val="ListParagraph"/>
        <w:numPr>
          <w:ilvl w:val="0"/>
          <w:numId w:val="6"/>
        </w:numPr>
        <w:jc w:val="both"/>
        <w:rPr>
          <w:rFonts w:ascii="Arial" w:hAnsi="Arial" w:cs="Arial"/>
          <w:sz w:val="28"/>
          <w:szCs w:val="28"/>
        </w:rPr>
      </w:pPr>
      <w:r>
        <w:rPr>
          <w:rFonts w:ascii="Arial" w:hAnsi="Arial" w:cs="Arial"/>
          <w:sz w:val="28"/>
          <w:szCs w:val="28"/>
        </w:rPr>
        <w:t>Staff should be aware of any specific state law on restraint and seclusion. As previously discussed, hospitals should be aware of any standards from their accreditation agency.</w:t>
      </w:r>
    </w:p>
    <w:p w:rsidR="009F503D" w:rsidRPr="009F503D" w:rsidRDefault="009F503D" w:rsidP="009F503D">
      <w:pPr>
        <w:pStyle w:val="ListParagraph"/>
        <w:rPr>
          <w:rFonts w:ascii="Arial" w:hAnsi="Arial" w:cs="Arial"/>
          <w:sz w:val="28"/>
          <w:szCs w:val="28"/>
        </w:rPr>
      </w:pPr>
    </w:p>
    <w:p w:rsidR="009F503D" w:rsidRDefault="009F503D" w:rsidP="00A24CB1">
      <w:pPr>
        <w:pStyle w:val="ListParagraph"/>
        <w:numPr>
          <w:ilvl w:val="0"/>
          <w:numId w:val="6"/>
        </w:numPr>
        <w:jc w:val="both"/>
        <w:rPr>
          <w:rFonts w:ascii="Arial" w:hAnsi="Arial" w:cs="Arial"/>
          <w:sz w:val="28"/>
          <w:szCs w:val="28"/>
        </w:rPr>
      </w:pPr>
      <w:r>
        <w:rPr>
          <w:rFonts w:ascii="Arial" w:hAnsi="Arial" w:cs="Arial"/>
          <w:sz w:val="28"/>
          <w:szCs w:val="28"/>
        </w:rPr>
        <w:t xml:space="preserve">Any patient who is in restraint and seclusion must be continuously monitored on a 1:1 basis. R&amp;S can only be used for patients who are </w:t>
      </w:r>
      <w:r>
        <w:rPr>
          <w:rFonts w:ascii="Arial" w:hAnsi="Arial" w:cs="Arial"/>
          <w:sz w:val="28"/>
          <w:szCs w:val="28"/>
        </w:rPr>
        <w:lastRenderedPageBreak/>
        <w:t>violent and or self</w:t>
      </w:r>
      <w:r w:rsidR="002A366D">
        <w:rPr>
          <w:rFonts w:ascii="Arial" w:hAnsi="Arial" w:cs="Arial"/>
          <w:sz w:val="28"/>
          <w:szCs w:val="28"/>
        </w:rPr>
        <w:t>-</w:t>
      </w:r>
      <w:r>
        <w:rPr>
          <w:rFonts w:ascii="Arial" w:hAnsi="Arial" w:cs="Arial"/>
          <w:sz w:val="28"/>
          <w:szCs w:val="28"/>
        </w:rPr>
        <w:t>destructive in which they present a danger to themselves or others. Hospitals with both audio and video in close proximity to the patient can use this instead.</w:t>
      </w:r>
    </w:p>
    <w:p w:rsidR="009F503D" w:rsidRPr="009F503D" w:rsidRDefault="009F503D" w:rsidP="009F503D">
      <w:pPr>
        <w:pStyle w:val="ListParagraph"/>
        <w:rPr>
          <w:rFonts w:ascii="Arial" w:hAnsi="Arial" w:cs="Arial"/>
          <w:sz w:val="28"/>
          <w:szCs w:val="28"/>
        </w:rPr>
      </w:pPr>
    </w:p>
    <w:p w:rsidR="006566F1" w:rsidRDefault="00292AE0" w:rsidP="00056481">
      <w:pPr>
        <w:pStyle w:val="ListParagraph"/>
        <w:numPr>
          <w:ilvl w:val="0"/>
          <w:numId w:val="6"/>
        </w:numPr>
        <w:jc w:val="both"/>
        <w:rPr>
          <w:rFonts w:ascii="Arial" w:hAnsi="Arial" w:cs="Arial"/>
          <w:sz w:val="28"/>
          <w:szCs w:val="28"/>
        </w:rPr>
      </w:pPr>
      <w:r>
        <w:rPr>
          <w:rFonts w:ascii="Arial" w:hAnsi="Arial" w:cs="Arial"/>
          <w:sz w:val="28"/>
          <w:szCs w:val="28"/>
        </w:rPr>
        <w:t>T</w:t>
      </w:r>
      <w:r w:rsidR="009F503D">
        <w:rPr>
          <w:rFonts w:ascii="Arial" w:hAnsi="Arial" w:cs="Arial"/>
          <w:sz w:val="28"/>
          <w:szCs w:val="28"/>
        </w:rPr>
        <w:t>he</w:t>
      </w:r>
      <w:r w:rsidR="00EC264C" w:rsidRPr="009F503D">
        <w:rPr>
          <w:rFonts w:ascii="Arial" w:hAnsi="Arial" w:cs="Arial"/>
          <w:sz w:val="28"/>
          <w:szCs w:val="28"/>
        </w:rPr>
        <w:t xml:space="preserve"> hospital must report to CMS regional office (not </w:t>
      </w:r>
      <w:r>
        <w:rPr>
          <w:rFonts w:ascii="Arial" w:hAnsi="Arial" w:cs="Arial"/>
          <w:sz w:val="28"/>
          <w:szCs w:val="28"/>
        </w:rPr>
        <w:t>a S</w:t>
      </w:r>
      <w:r w:rsidRPr="009F503D">
        <w:rPr>
          <w:rFonts w:ascii="Arial" w:hAnsi="Arial" w:cs="Arial"/>
          <w:sz w:val="28"/>
          <w:szCs w:val="28"/>
        </w:rPr>
        <w:t xml:space="preserve">tate </w:t>
      </w:r>
      <w:r>
        <w:rPr>
          <w:rFonts w:ascii="Arial" w:hAnsi="Arial" w:cs="Arial"/>
          <w:sz w:val="28"/>
          <w:szCs w:val="28"/>
        </w:rPr>
        <w:t>D</w:t>
      </w:r>
      <w:r w:rsidRPr="009F503D">
        <w:rPr>
          <w:rFonts w:ascii="Arial" w:hAnsi="Arial" w:cs="Arial"/>
          <w:sz w:val="28"/>
          <w:szCs w:val="28"/>
        </w:rPr>
        <w:t xml:space="preserve">epartment </w:t>
      </w:r>
      <w:r w:rsidR="00EC264C" w:rsidRPr="009F503D">
        <w:rPr>
          <w:rFonts w:ascii="Arial" w:hAnsi="Arial" w:cs="Arial"/>
          <w:sz w:val="28"/>
          <w:szCs w:val="28"/>
        </w:rPr>
        <w:t xml:space="preserve">of </w:t>
      </w:r>
      <w:r>
        <w:rPr>
          <w:rFonts w:ascii="Arial" w:hAnsi="Arial" w:cs="Arial"/>
          <w:sz w:val="28"/>
          <w:szCs w:val="28"/>
        </w:rPr>
        <w:t>H</w:t>
      </w:r>
      <w:r w:rsidRPr="009F503D">
        <w:rPr>
          <w:rFonts w:ascii="Arial" w:hAnsi="Arial" w:cs="Arial"/>
          <w:sz w:val="28"/>
          <w:szCs w:val="28"/>
        </w:rPr>
        <w:t>ealth</w:t>
      </w:r>
      <w:r w:rsidR="00EC264C" w:rsidRPr="009F503D">
        <w:rPr>
          <w:rFonts w:ascii="Arial" w:hAnsi="Arial" w:cs="Arial"/>
          <w:sz w:val="28"/>
          <w:szCs w:val="28"/>
        </w:rPr>
        <w:t>) each death that occurs while a patient is in restraint or in seclusion at the hospital</w:t>
      </w:r>
      <w:r w:rsidR="009F503D">
        <w:rPr>
          <w:rFonts w:ascii="Arial" w:hAnsi="Arial" w:cs="Arial"/>
          <w:sz w:val="28"/>
          <w:szCs w:val="28"/>
        </w:rPr>
        <w:t xml:space="preserve">. A report has to be made if the patient died while in restraints or within 24 hours of when a restraint was used. This is true even if the restraint did not cause the death. The hospital must also report any death that occurred within 7 days where it is due to the restraint. Hospitals should </w:t>
      </w:r>
      <w:r w:rsidR="005E5923">
        <w:rPr>
          <w:rFonts w:ascii="Arial" w:hAnsi="Arial" w:cs="Arial"/>
          <w:sz w:val="28"/>
          <w:szCs w:val="28"/>
        </w:rPr>
        <w:t>vigilantly</w:t>
      </w:r>
      <w:r>
        <w:rPr>
          <w:rFonts w:ascii="Arial" w:hAnsi="Arial" w:cs="Arial"/>
          <w:sz w:val="28"/>
          <w:szCs w:val="28"/>
        </w:rPr>
        <w:t xml:space="preserve"> monitor</w:t>
      </w:r>
      <w:r w:rsidR="009F503D">
        <w:rPr>
          <w:rFonts w:ascii="Arial" w:hAnsi="Arial" w:cs="Arial"/>
          <w:sz w:val="28"/>
          <w:szCs w:val="28"/>
        </w:rPr>
        <w:t xml:space="preserve"> this requirement. </w:t>
      </w:r>
      <w:r w:rsidR="00CC4BE0">
        <w:rPr>
          <w:rFonts w:ascii="Arial" w:hAnsi="Arial" w:cs="Arial"/>
          <w:sz w:val="28"/>
          <w:szCs w:val="28"/>
        </w:rPr>
        <w:t>An exception was made to this section on July 16, 2012 and was discussed above.</w:t>
      </w:r>
      <w:r w:rsidR="009F503D">
        <w:rPr>
          <w:rFonts w:ascii="Arial" w:hAnsi="Arial" w:cs="Arial"/>
          <w:sz w:val="28"/>
          <w:szCs w:val="28"/>
        </w:rPr>
        <w:t xml:space="preserve"> </w:t>
      </w:r>
      <w:r w:rsidR="00CC4BE0">
        <w:rPr>
          <w:rFonts w:ascii="Arial" w:hAnsi="Arial" w:cs="Arial"/>
          <w:sz w:val="28"/>
          <w:szCs w:val="28"/>
        </w:rPr>
        <w:t>T</w:t>
      </w:r>
      <w:r w:rsidR="009F503D">
        <w:rPr>
          <w:rFonts w:ascii="Arial" w:hAnsi="Arial" w:cs="Arial"/>
          <w:sz w:val="28"/>
          <w:szCs w:val="28"/>
        </w:rPr>
        <w:t xml:space="preserve">he hospital </w:t>
      </w:r>
      <w:r w:rsidR="00CC4BE0">
        <w:rPr>
          <w:rFonts w:ascii="Arial" w:hAnsi="Arial" w:cs="Arial"/>
          <w:sz w:val="28"/>
          <w:szCs w:val="28"/>
        </w:rPr>
        <w:t>does not have to</w:t>
      </w:r>
      <w:r w:rsidR="009F503D">
        <w:rPr>
          <w:rFonts w:ascii="Arial" w:hAnsi="Arial" w:cs="Arial"/>
          <w:sz w:val="28"/>
          <w:szCs w:val="28"/>
        </w:rPr>
        <w:t xml:space="preserve"> complete the restraint worksheet and report it to CMS if the patient died in two soft limb restraints where the restraint did not cause the death.</w:t>
      </w:r>
      <w:r w:rsidR="00CC4BE0">
        <w:rPr>
          <w:rFonts w:ascii="Arial" w:hAnsi="Arial" w:cs="Arial"/>
          <w:sz w:val="28"/>
          <w:szCs w:val="28"/>
        </w:rPr>
        <w:t xml:space="preserve"> This must be entered instead into an internal log. It must also be documented in the medical record.</w:t>
      </w:r>
    </w:p>
    <w:p w:rsidR="008B4612" w:rsidRPr="00C215D6" w:rsidRDefault="008B4612" w:rsidP="00C215D6">
      <w:pPr>
        <w:pStyle w:val="ListParagraph"/>
        <w:rPr>
          <w:rFonts w:ascii="Arial" w:hAnsi="Arial" w:cs="Arial"/>
          <w:sz w:val="28"/>
          <w:szCs w:val="28"/>
        </w:rPr>
      </w:pPr>
    </w:p>
    <w:p w:rsidR="008B4612" w:rsidRDefault="008B4612" w:rsidP="00C215D6">
      <w:pPr>
        <w:pStyle w:val="NoSpacing"/>
        <w:rPr>
          <w:rFonts w:ascii="Arial" w:hAnsi="Arial" w:cs="Arial"/>
          <w:sz w:val="28"/>
          <w:szCs w:val="28"/>
        </w:rPr>
      </w:pPr>
      <w:r w:rsidRPr="00C215D6">
        <w:rPr>
          <w:rFonts w:ascii="Arial" w:hAnsi="Arial" w:cs="Arial"/>
          <w:b/>
          <w:sz w:val="28"/>
          <w:szCs w:val="28"/>
        </w:rPr>
        <w:t>Written by</w:t>
      </w:r>
      <w:r w:rsidRPr="00C215D6">
        <w:rPr>
          <w:rFonts w:ascii="Arial" w:hAnsi="Arial" w:cs="Arial"/>
          <w:sz w:val="28"/>
          <w:szCs w:val="28"/>
        </w:rPr>
        <w:t>: Sue Dill Calloway RN MSN JD CPHRM, Michael Gerardi, MD, FAAP, FACEP, and John (Jack) Kelly DO, FACEP, FAAEM</w:t>
      </w:r>
    </w:p>
    <w:p w:rsidR="00E104E7" w:rsidRDefault="00E104E7" w:rsidP="00C215D6">
      <w:pPr>
        <w:pStyle w:val="NoSpacing"/>
        <w:rPr>
          <w:rFonts w:ascii="Arial" w:hAnsi="Arial" w:cs="Arial"/>
          <w:sz w:val="28"/>
          <w:szCs w:val="28"/>
        </w:rPr>
      </w:pPr>
    </w:p>
    <w:p w:rsidR="00E104E7" w:rsidRDefault="00E104E7" w:rsidP="00C215D6">
      <w:pPr>
        <w:pStyle w:val="NoSpacing"/>
        <w:rPr>
          <w:rFonts w:ascii="Arial" w:hAnsi="Arial" w:cs="Arial"/>
          <w:sz w:val="28"/>
          <w:szCs w:val="28"/>
        </w:rPr>
      </w:pPr>
      <w:r>
        <w:rPr>
          <w:rFonts w:ascii="Arial" w:hAnsi="Arial" w:cs="Arial"/>
          <w:sz w:val="28"/>
          <w:szCs w:val="28"/>
        </w:rPr>
        <w:t>Updated by Sue Dill Calloway at Sdill1@columbus.rr.com</w:t>
      </w:r>
    </w:p>
    <w:p w:rsidR="00D11852" w:rsidRDefault="00D11852" w:rsidP="00C215D6">
      <w:pPr>
        <w:pStyle w:val="NoSpacing"/>
        <w:rPr>
          <w:rFonts w:ascii="Arial" w:hAnsi="Arial" w:cs="Arial"/>
          <w:sz w:val="28"/>
          <w:szCs w:val="28"/>
        </w:rPr>
      </w:pPr>
    </w:p>
    <w:p w:rsidR="00D11852" w:rsidRPr="00C215D6" w:rsidRDefault="00D11852" w:rsidP="00C215D6">
      <w:pPr>
        <w:pStyle w:val="NoSpacing"/>
        <w:rPr>
          <w:rFonts w:ascii="Arial" w:hAnsi="Arial" w:cs="Arial"/>
          <w:sz w:val="28"/>
          <w:szCs w:val="28"/>
        </w:rPr>
      </w:pPr>
      <w:r>
        <w:rPr>
          <w:rFonts w:ascii="Arial" w:hAnsi="Arial" w:cs="Arial"/>
          <w:sz w:val="28"/>
          <w:szCs w:val="28"/>
        </w:rPr>
        <w:t>Patient safety brief is available off the website at www.empsf.org</w:t>
      </w:r>
    </w:p>
    <w:p w:rsidR="008B4612" w:rsidRDefault="008B4612" w:rsidP="008B4612">
      <w:pPr>
        <w:pStyle w:val="NoSpacing"/>
        <w:jc w:val="center"/>
        <w:rPr>
          <w:rFonts w:ascii="Arial" w:hAnsi="Arial" w:cs="Arial"/>
          <w:sz w:val="32"/>
          <w:szCs w:val="32"/>
        </w:rPr>
      </w:pPr>
    </w:p>
    <w:p w:rsidR="00B96BC0" w:rsidRPr="00B96BC0" w:rsidRDefault="00B96BC0" w:rsidP="00C215D6">
      <w:pPr>
        <w:pStyle w:val="NoSpacing"/>
        <w:rPr>
          <w:rFonts w:ascii="Arial" w:hAnsi="Arial" w:cs="Arial"/>
          <w:b/>
          <w:sz w:val="28"/>
          <w:szCs w:val="28"/>
        </w:rPr>
      </w:pPr>
      <w:r w:rsidRPr="00B96BC0">
        <w:rPr>
          <w:rFonts w:ascii="Arial" w:hAnsi="Arial" w:cs="Arial"/>
          <w:b/>
          <w:sz w:val="28"/>
          <w:szCs w:val="28"/>
        </w:rPr>
        <w:t>Resources and References</w:t>
      </w:r>
    </w:p>
    <w:p w:rsidR="00B96BC0" w:rsidRDefault="00B96BC0" w:rsidP="00F67470">
      <w:pPr>
        <w:pStyle w:val="NoSpacing"/>
        <w:jc w:val="both"/>
        <w:rPr>
          <w:rFonts w:ascii="Arial" w:hAnsi="Arial" w:cs="Arial"/>
          <w:sz w:val="28"/>
          <w:szCs w:val="28"/>
        </w:rPr>
      </w:pPr>
    </w:p>
    <w:p w:rsidR="008B4612" w:rsidRDefault="00B96BC0" w:rsidP="00C215D6">
      <w:pPr>
        <w:pStyle w:val="NoSpacing"/>
        <w:rPr>
          <w:rFonts w:ascii="Arial" w:hAnsi="Arial" w:cs="Arial"/>
          <w:sz w:val="28"/>
          <w:szCs w:val="28"/>
        </w:rPr>
      </w:pPr>
      <w:r>
        <w:rPr>
          <w:rFonts w:ascii="Arial" w:hAnsi="Arial" w:cs="Arial"/>
          <w:sz w:val="28"/>
          <w:szCs w:val="28"/>
        </w:rPr>
        <w:t xml:space="preserve">The CMS hospital CoP manual is located at </w:t>
      </w:r>
      <w:hyperlink r:id="rId10" w:history="1">
        <w:r w:rsidR="008B4612" w:rsidRPr="004A2B0E">
          <w:rPr>
            <w:rStyle w:val="Hyperlink"/>
            <w:rFonts w:ascii="Arial" w:hAnsi="Arial" w:cs="Arial"/>
            <w:sz w:val="28"/>
            <w:szCs w:val="28"/>
          </w:rPr>
          <w:t>http://cms.hhs.gov/manuals/Downloads/som107ap_a_hospitals.pdf</w:t>
        </w:r>
      </w:hyperlink>
    </w:p>
    <w:p w:rsidR="00056481" w:rsidRPr="00B96BC0" w:rsidRDefault="00056481" w:rsidP="00C215D6">
      <w:pPr>
        <w:pStyle w:val="NoSpacing"/>
        <w:rPr>
          <w:rFonts w:ascii="Arial" w:hAnsi="Arial" w:cs="Arial"/>
          <w:sz w:val="28"/>
          <w:szCs w:val="28"/>
        </w:rPr>
      </w:pPr>
    </w:p>
    <w:p w:rsidR="008B4612" w:rsidRDefault="003859D4" w:rsidP="00C215D6">
      <w:pPr>
        <w:pStyle w:val="NoSpacing"/>
        <w:rPr>
          <w:rFonts w:ascii="Arial" w:hAnsi="Arial" w:cs="Arial"/>
          <w:sz w:val="28"/>
          <w:szCs w:val="28"/>
        </w:rPr>
      </w:pPr>
      <w:r>
        <w:rPr>
          <w:rFonts w:ascii="Arial" w:hAnsi="Arial" w:cs="Arial"/>
          <w:sz w:val="28"/>
          <w:szCs w:val="28"/>
        </w:rPr>
        <w:t xml:space="preserve">Six Core Strategies to Reduce the Use of Seclusion and Restraints Planning Tool at </w:t>
      </w:r>
      <w:hyperlink r:id="rId11" w:history="1">
        <w:r w:rsidR="008B4612" w:rsidRPr="004A2B0E">
          <w:rPr>
            <w:rStyle w:val="Hyperlink"/>
            <w:rFonts w:ascii="Arial" w:hAnsi="Arial" w:cs="Arial"/>
            <w:sz w:val="28"/>
            <w:szCs w:val="28"/>
          </w:rPr>
          <w:t>http://surveyortraining.cms.hhs.gov/data/1039/debriefing_p_and_p_5-28-05.doc</w:t>
        </w:r>
      </w:hyperlink>
    </w:p>
    <w:p w:rsidR="00A44AED" w:rsidRDefault="00A44AED" w:rsidP="00C215D6">
      <w:pPr>
        <w:pStyle w:val="NoSpacing"/>
        <w:rPr>
          <w:rFonts w:ascii="Arial" w:hAnsi="Arial" w:cs="Arial"/>
          <w:sz w:val="28"/>
          <w:szCs w:val="28"/>
        </w:rPr>
      </w:pPr>
    </w:p>
    <w:p w:rsidR="00EC264C" w:rsidRDefault="00A44AED" w:rsidP="00C215D6">
      <w:pPr>
        <w:pStyle w:val="NoSpacing"/>
        <w:rPr>
          <w:rFonts w:ascii="Arial" w:hAnsi="Arial" w:cs="Arial"/>
          <w:sz w:val="28"/>
          <w:szCs w:val="28"/>
        </w:rPr>
      </w:pPr>
      <w:r>
        <w:rPr>
          <w:rFonts w:ascii="Arial" w:hAnsi="Arial" w:cs="Arial"/>
          <w:sz w:val="28"/>
          <w:szCs w:val="28"/>
        </w:rPr>
        <w:lastRenderedPageBreak/>
        <w:t>Learning</w:t>
      </w:r>
      <w:r w:rsidR="00AF104C">
        <w:rPr>
          <w:rFonts w:ascii="Arial" w:hAnsi="Arial" w:cs="Arial"/>
          <w:sz w:val="28"/>
          <w:szCs w:val="28"/>
        </w:rPr>
        <w:t xml:space="preserve"> from Each Other Success Stories and Ideas for Reducing R&amp;S in Behavioral Health at </w:t>
      </w:r>
      <w:hyperlink r:id="rId12" w:history="1">
        <w:r w:rsidR="008B4612" w:rsidRPr="004A2B0E">
          <w:rPr>
            <w:rStyle w:val="Hyperlink"/>
            <w:rFonts w:ascii="Arial" w:hAnsi="Arial" w:cs="Arial"/>
            <w:sz w:val="28"/>
            <w:szCs w:val="28"/>
          </w:rPr>
          <w:t>www.naphs.org</w:t>
        </w:r>
      </w:hyperlink>
      <w:r w:rsidR="008B4612">
        <w:rPr>
          <w:rFonts w:ascii="Arial" w:hAnsi="Arial" w:cs="Arial"/>
          <w:sz w:val="28"/>
          <w:szCs w:val="28"/>
        </w:rPr>
        <w:t>,</w:t>
      </w:r>
      <w:r w:rsidR="00AF104C" w:rsidRPr="00AF104C">
        <w:rPr>
          <w:rFonts w:ascii="Arial" w:hAnsi="Arial" w:cs="Arial"/>
          <w:sz w:val="28"/>
          <w:szCs w:val="28"/>
        </w:rPr>
        <w:t xml:space="preserve"> </w:t>
      </w:r>
      <w:hyperlink r:id="rId13" w:history="1">
        <w:r w:rsidR="008B4612" w:rsidRPr="004A2B0E">
          <w:rPr>
            <w:rStyle w:val="Hyperlink"/>
            <w:rFonts w:ascii="Arial" w:hAnsi="Arial" w:cs="Arial"/>
            <w:sz w:val="28"/>
            <w:szCs w:val="28"/>
          </w:rPr>
          <w:t>www.apna.org</w:t>
        </w:r>
      </w:hyperlink>
      <w:r w:rsidR="00AF104C" w:rsidRPr="00AF104C">
        <w:rPr>
          <w:rFonts w:ascii="Arial" w:hAnsi="Arial" w:cs="Arial"/>
          <w:sz w:val="28"/>
          <w:szCs w:val="28"/>
        </w:rPr>
        <w:t xml:space="preserve">, </w:t>
      </w:r>
      <w:hyperlink r:id="rId14" w:history="1">
        <w:r w:rsidR="008B4612" w:rsidRPr="004A2B0E">
          <w:rPr>
            <w:rStyle w:val="Hyperlink"/>
            <w:rFonts w:ascii="Arial" w:hAnsi="Arial" w:cs="Arial"/>
            <w:sz w:val="28"/>
            <w:szCs w:val="28"/>
          </w:rPr>
          <w:t>www.psych.org</w:t>
        </w:r>
      </w:hyperlink>
      <w:r w:rsidR="008B4612">
        <w:rPr>
          <w:rFonts w:ascii="Arial" w:hAnsi="Arial" w:cs="Arial"/>
          <w:sz w:val="28"/>
          <w:szCs w:val="28"/>
        </w:rPr>
        <w:t>,</w:t>
      </w:r>
      <w:r w:rsidR="00AF104C" w:rsidRPr="00AF104C">
        <w:rPr>
          <w:rFonts w:ascii="Arial" w:hAnsi="Arial" w:cs="Arial"/>
          <w:sz w:val="28"/>
          <w:szCs w:val="28"/>
        </w:rPr>
        <w:t xml:space="preserve"> or </w:t>
      </w:r>
      <w:hyperlink r:id="rId15" w:history="1">
        <w:r w:rsidR="008B4612" w:rsidRPr="004A2B0E">
          <w:rPr>
            <w:rStyle w:val="Hyperlink"/>
            <w:rFonts w:ascii="Arial" w:hAnsi="Arial" w:cs="Arial"/>
            <w:sz w:val="28"/>
            <w:szCs w:val="28"/>
          </w:rPr>
          <w:t>www.apna.org</w:t>
        </w:r>
      </w:hyperlink>
      <w:r w:rsidR="00AF104C" w:rsidRPr="00AF104C">
        <w:rPr>
          <w:rFonts w:ascii="Arial" w:hAnsi="Arial" w:cs="Arial"/>
          <w:sz w:val="28"/>
          <w:szCs w:val="28"/>
        </w:rPr>
        <w:t xml:space="preserve">, </w:t>
      </w:r>
      <w:hyperlink r:id="rId16" w:history="1">
        <w:r w:rsidR="008B4612" w:rsidRPr="004A2B0E">
          <w:rPr>
            <w:rStyle w:val="Hyperlink"/>
            <w:rFonts w:ascii="Arial" w:hAnsi="Arial" w:cs="Arial"/>
            <w:sz w:val="28"/>
            <w:szCs w:val="28"/>
          </w:rPr>
          <w:t>http://www.naphs.org/catalog/ClinicResources/index.html</w:t>
        </w:r>
      </w:hyperlink>
    </w:p>
    <w:p w:rsidR="00EC264C" w:rsidRDefault="00EC264C" w:rsidP="00C215D6">
      <w:pPr>
        <w:pStyle w:val="NoSpacing"/>
        <w:rPr>
          <w:rFonts w:ascii="Arial" w:hAnsi="Arial" w:cs="Arial"/>
          <w:sz w:val="28"/>
          <w:szCs w:val="28"/>
        </w:rPr>
      </w:pPr>
    </w:p>
    <w:p w:rsidR="00EC264C" w:rsidRDefault="00EC264C" w:rsidP="00C215D6">
      <w:pPr>
        <w:pStyle w:val="NoSpacing"/>
        <w:rPr>
          <w:rFonts w:ascii="Arial" w:hAnsi="Arial" w:cs="Arial"/>
          <w:sz w:val="28"/>
          <w:szCs w:val="28"/>
        </w:rPr>
      </w:pPr>
      <w:r>
        <w:rPr>
          <w:rFonts w:ascii="Arial" w:hAnsi="Arial" w:cs="Arial"/>
          <w:sz w:val="28"/>
          <w:szCs w:val="28"/>
        </w:rPr>
        <w:t xml:space="preserve">Restraint and Seclusion-A Risk Managers Guide, Stephan Haimowitz, Sept 2006 at </w:t>
      </w:r>
      <w:hyperlink r:id="rId17" w:history="1">
        <w:r w:rsidR="008B4612" w:rsidRPr="004A2B0E">
          <w:rPr>
            <w:rStyle w:val="Hyperlink"/>
            <w:rFonts w:ascii="Arial" w:hAnsi="Arial" w:cs="Arial"/>
            <w:sz w:val="28"/>
            <w:szCs w:val="28"/>
          </w:rPr>
          <w:t>www.nasmhpd.org/general_files/publications/ntac_pubs/R-S%20RISK%20-10-06(1).pdf</w:t>
        </w:r>
      </w:hyperlink>
    </w:p>
    <w:p w:rsidR="008B4612" w:rsidRDefault="008B4612" w:rsidP="00C215D6">
      <w:pPr>
        <w:pStyle w:val="NoSpacing"/>
        <w:rPr>
          <w:rFonts w:ascii="Arial" w:hAnsi="Arial" w:cs="Arial"/>
          <w:sz w:val="28"/>
          <w:szCs w:val="28"/>
        </w:rPr>
      </w:pPr>
    </w:p>
    <w:p w:rsidR="00EC264C" w:rsidRDefault="00EC264C" w:rsidP="00C215D6">
      <w:pPr>
        <w:pStyle w:val="NoSpacing"/>
        <w:rPr>
          <w:rFonts w:ascii="Arial" w:hAnsi="Arial" w:cs="Arial"/>
          <w:sz w:val="28"/>
          <w:szCs w:val="28"/>
        </w:rPr>
      </w:pPr>
      <w:r>
        <w:rPr>
          <w:rFonts w:ascii="Arial" w:hAnsi="Arial" w:cs="Arial"/>
          <w:sz w:val="28"/>
          <w:szCs w:val="28"/>
        </w:rPr>
        <w:t>GAO, Mental Health, Improper Restraint and Seclusion Places People at Risk, Sept 1999, 99-176.</w:t>
      </w:r>
    </w:p>
    <w:p w:rsidR="00EC264C" w:rsidRDefault="00EC264C" w:rsidP="00C215D6">
      <w:pPr>
        <w:pStyle w:val="NoSpacing"/>
        <w:rPr>
          <w:rFonts w:ascii="Arial" w:hAnsi="Arial" w:cs="Arial"/>
          <w:sz w:val="28"/>
          <w:szCs w:val="28"/>
        </w:rPr>
      </w:pPr>
    </w:p>
    <w:p w:rsidR="00EC264C" w:rsidRPr="00F67470" w:rsidRDefault="00EC264C" w:rsidP="00C215D6">
      <w:pPr>
        <w:pStyle w:val="NoSpacing"/>
        <w:rPr>
          <w:rFonts w:ascii="Arial" w:hAnsi="Arial" w:cs="Arial"/>
          <w:sz w:val="28"/>
          <w:szCs w:val="28"/>
        </w:rPr>
      </w:pPr>
      <w:r>
        <w:rPr>
          <w:rFonts w:ascii="Arial" w:hAnsi="Arial" w:cs="Arial"/>
          <w:sz w:val="28"/>
          <w:szCs w:val="28"/>
        </w:rPr>
        <w:t>GAO Testimony, Mental Health, Extend of Risk From Improper Restraint or Seclusion is Unknown, October 26, 1999, 00-26.</w:t>
      </w:r>
    </w:p>
    <w:sectPr w:rsidR="00EC264C" w:rsidRPr="00F67470" w:rsidSect="00C215D6">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9D2"/>
    <w:multiLevelType w:val="hybridMultilevel"/>
    <w:tmpl w:val="1298A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C02E0"/>
    <w:multiLevelType w:val="hybridMultilevel"/>
    <w:tmpl w:val="584A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B5313"/>
    <w:multiLevelType w:val="hybridMultilevel"/>
    <w:tmpl w:val="A300E72E"/>
    <w:lvl w:ilvl="0" w:tplc="4E28B752">
      <w:start w:val="1"/>
      <w:numFmt w:val="bullet"/>
      <w:lvlText w:val=""/>
      <w:lvlJc w:val="left"/>
      <w:pPr>
        <w:tabs>
          <w:tab w:val="num" w:pos="720"/>
        </w:tabs>
        <w:ind w:left="720" w:hanging="360"/>
      </w:pPr>
      <w:rPr>
        <w:rFonts w:ascii="Wingdings" w:hAnsi="Wingdings" w:hint="default"/>
      </w:rPr>
    </w:lvl>
    <w:lvl w:ilvl="1" w:tplc="6F3A77BE" w:tentative="1">
      <w:start w:val="1"/>
      <w:numFmt w:val="bullet"/>
      <w:lvlText w:val=""/>
      <w:lvlJc w:val="left"/>
      <w:pPr>
        <w:tabs>
          <w:tab w:val="num" w:pos="1440"/>
        </w:tabs>
        <w:ind w:left="1440" w:hanging="360"/>
      </w:pPr>
      <w:rPr>
        <w:rFonts w:ascii="Wingdings" w:hAnsi="Wingdings" w:hint="default"/>
      </w:rPr>
    </w:lvl>
    <w:lvl w:ilvl="2" w:tplc="14D20BF6" w:tentative="1">
      <w:start w:val="1"/>
      <w:numFmt w:val="bullet"/>
      <w:lvlText w:val=""/>
      <w:lvlJc w:val="left"/>
      <w:pPr>
        <w:tabs>
          <w:tab w:val="num" w:pos="2160"/>
        </w:tabs>
        <w:ind w:left="2160" w:hanging="360"/>
      </w:pPr>
      <w:rPr>
        <w:rFonts w:ascii="Wingdings" w:hAnsi="Wingdings" w:hint="default"/>
      </w:rPr>
    </w:lvl>
    <w:lvl w:ilvl="3" w:tplc="2D2EB36C" w:tentative="1">
      <w:start w:val="1"/>
      <w:numFmt w:val="bullet"/>
      <w:lvlText w:val=""/>
      <w:lvlJc w:val="left"/>
      <w:pPr>
        <w:tabs>
          <w:tab w:val="num" w:pos="2880"/>
        </w:tabs>
        <w:ind w:left="2880" w:hanging="360"/>
      </w:pPr>
      <w:rPr>
        <w:rFonts w:ascii="Wingdings" w:hAnsi="Wingdings" w:hint="default"/>
      </w:rPr>
    </w:lvl>
    <w:lvl w:ilvl="4" w:tplc="E94A64E8" w:tentative="1">
      <w:start w:val="1"/>
      <w:numFmt w:val="bullet"/>
      <w:lvlText w:val=""/>
      <w:lvlJc w:val="left"/>
      <w:pPr>
        <w:tabs>
          <w:tab w:val="num" w:pos="3600"/>
        </w:tabs>
        <w:ind w:left="3600" w:hanging="360"/>
      </w:pPr>
      <w:rPr>
        <w:rFonts w:ascii="Wingdings" w:hAnsi="Wingdings" w:hint="default"/>
      </w:rPr>
    </w:lvl>
    <w:lvl w:ilvl="5" w:tplc="8E52785E" w:tentative="1">
      <w:start w:val="1"/>
      <w:numFmt w:val="bullet"/>
      <w:lvlText w:val=""/>
      <w:lvlJc w:val="left"/>
      <w:pPr>
        <w:tabs>
          <w:tab w:val="num" w:pos="4320"/>
        </w:tabs>
        <w:ind w:left="4320" w:hanging="360"/>
      </w:pPr>
      <w:rPr>
        <w:rFonts w:ascii="Wingdings" w:hAnsi="Wingdings" w:hint="default"/>
      </w:rPr>
    </w:lvl>
    <w:lvl w:ilvl="6" w:tplc="259AE8D2" w:tentative="1">
      <w:start w:val="1"/>
      <w:numFmt w:val="bullet"/>
      <w:lvlText w:val=""/>
      <w:lvlJc w:val="left"/>
      <w:pPr>
        <w:tabs>
          <w:tab w:val="num" w:pos="5040"/>
        </w:tabs>
        <w:ind w:left="5040" w:hanging="360"/>
      </w:pPr>
      <w:rPr>
        <w:rFonts w:ascii="Wingdings" w:hAnsi="Wingdings" w:hint="default"/>
      </w:rPr>
    </w:lvl>
    <w:lvl w:ilvl="7" w:tplc="606EDE74" w:tentative="1">
      <w:start w:val="1"/>
      <w:numFmt w:val="bullet"/>
      <w:lvlText w:val=""/>
      <w:lvlJc w:val="left"/>
      <w:pPr>
        <w:tabs>
          <w:tab w:val="num" w:pos="5760"/>
        </w:tabs>
        <w:ind w:left="5760" w:hanging="360"/>
      </w:pPr>
      <w:rPr>
        <w:rFonts w:ascii="Wingdings" w:hAnsi="Wingdings" w:hint="default"/>
      </w:rPr>
    </w:lvl>
    <w:lvl w:ilvl="8" w:tplc="AE42B4A0" w:tentative="1">
      <w:start w:val="1"/>
      <w:numFmt w:val="bullet"/>
      <w:lvlText w:val=""/>
      <w:lvlJc w:val="left"/>
      <w:pPr>
        <w:tabs>
          <w:tab w:val="num" w:pos="6480"/>
        </w:tabs>
        <w:ind w:left="6480" w:hanging="360"/>
      </w:pPr>
      <w:rPr>
        <w:rFonts w:ascii="Wingdings" w:hAnsi="Wingdings" w:hint="default"/>
      </w:rPr>
    </w:lvl>
  </w:abstractNum>
  <w:abstractNum w:abstractNumId="3">
    <w:nsid w:val="26AC4D1C"/>
    <w:multiLevelType w:val="hybridMultilevel"/>
    <w:tmpl w:val="CFDCD114"/>
    <w:lvl w:ilvl="0" w:tplc="93CA1AE8">
      <w:start w:val="1"/>
      <w:numFmt w:val="bullet"/>
      <w:lvlText w:val=""/>
      <w:lvlJc w:val="left"/>
      <w:pPr>
        <w:tabs>
          <w:tab w:val="num" w:pos="720"/>
        </w:tabs>
        <w:ind w:left="720" w:hanging="360"/>
      </w:pPr>
      <w:rPr>
        <w:rFonts w:ascii="Wingdings" w:hAnsi="Wingdings" w:hint="default"/>
      </w:rPr>
    </w:lvl>
    <w:lvl w:ilvl="1" w:tplc="C046BD5C" w:tentative="1">
      <w:start w:val="1"/>
      <w:numFmt w:val="bullet"/>
      <w:lvlText w:val=""/>
      <w:lvlJc w:val="left"/>
      <w:pPr>
        <w:tabs>
          <w:tab w:val="num" w:pos="1440"/>
        </w:tabs>
        <w:ind w:left="1440" w:hanging="360"/>
      </w:pPr>
      <w:rPr>
        <w:rFonts w:ascii="Wingdings" w:hAnsi="Wingdings" w:hint="default"/>
      </w:rPr>
    </w:lvl>
    <w:lvl w:ilvl="2" w:tplc="2C08BB36" w:tentative="1">
      <w:start w:val="1"/>
      <w:numFmt w:val="bullet"/>
      <w:lvlText w:val=""/>
      <w:lvlJc w:val="left"/>
      <w:pPr>
        <w:tabs>
          <w:tab w:val="num" w:pos="2160"/>
        </w:tabs>
        <w:ind w:left="2160" w:hanging="360"/>
      </w:pPr>
      <w:rPr>
        <w:rFonts w:ascii="Wingdings" w:hAnsi="Wingdings" w:hint="default"/>
      </w:rPr>
    </w:lvl>
    <w:lvl w:ilvl="3" w:tplc="9C3049D8" w:tentative="1">
      <w:start w:val="1"/>
      <w:numFmt w:val="bullet"/>
      <w:lvlText w:val=""/>
      <w:lvlJc w:val="left"/>
      <w:pPr>
        <w:tabs>
          <w:tab w:val="num" w:pos="2880"/>
        </w:tabs>
        <w:ind w:left="2880" w:hanging="360"/>
      </w:pPr>
      <w:rPr>
        <w:rFonts w:ascii="Wingdings" w:hAnsi="Wingdings" w:hint="default"/>
      </w:rPr>
    </w:lvl>
    <w:lvl w:ilvl="4" w:tplc="5174324C" w:tentative="1">
      <w:start w:val="1"/>
      <w:numFmt w:val="bullet"/>
      <w:lvlText w:val=""/>
      <w:lvlJc w:val="left"/>
      <w:pPr>
        <w:tabs>
          <w:tab w:val="num" w:pos="3600"/>
        </w:tabs>
        <w:ind w:left="3600" w:hanging="360"/>
      </w:pPr>
      <w:rPr>
        <w:rFonts w:ascii="Wingdings" w:hAnsi="Wingdings" w:hint="default"/>
      </w:rPr>
    </w:lvl>
    <w:lvl w:ilvl="5" w:tplc="DB168F70" w:tentative="1">
      <w:start w:val="1"/>
      <w:numFmt w:val="bullet"/>
      <w:lvlText w:val=""/>
      <w:lvlJc w:val="left"/>
      <w:pPr>
        <w:tabs>
          <w:tab w:val="num" w:pos="4320"/>
        </w:tabs>
        <w:ind w:left="4320" w:hanging="360"/>
      </w:pPr>
      <w:rPr>
        <w:rFonts w:ascii="Wingdings" w:hAnsi="Wingdings" w:hint="default"/>
      </w:rPr>
    </w:lvl>
    <w:lvl w:ilvl="6" w:tplc="459CF8D2" w:tentative="1">
      <w:start w:val="1"/>
      <w:numFmt w:val="bullet"/>
      <w:lvlText w:val=""/>
      <w:lvlJc w:val="left"/>
      <w:pPr>
        <w:tabs>
          <w:tab w:val="num" w:pos="5040"/>
        </w:tabs>
        <w:ind w:left="5040" w:hanging="360"/>
      </w:pPr>
      <w:rPr>
        <w:rFonts w:ascii="Wingdings" w:hAnsi="Wingdings" w:hint="default"/>
      </w:rPr>
    </w:lvl>
    <w:lvl w:ilvl="7" w:tplc="400C9124" w:tentative="1">
      <w:start w:val="1"/>
      <w:numFmt w:val="bullet"/>
      <w:lvlText w:val=""/>
      <w:lvlJc w:val="left"/>
      <w:pPr>
        <w:tabs>
          <w:tab w:val="num" w:pos="5760"/>
        </w:tabs>
        <w:ind w:left="5760" w:hanging="360"/>
      </w:pPr>
      <w:rPr>
        <w:rFonts w:ascii="Wingdings" w:hAnsi="Wingdings" w:hint="default"/>
      </w:rPr>
    </w:lvl>
    <w:lvl w:ilvl="8" w:tplc="B320523C" w:tentative="1">
      <w:start w:val="1"/>
      <w:numFmt w:val="bullet"/>
      <w:lvlText w:val=""/>
      <w:lvlJc w:val="left"/>
      <w:pPr>
        <w:tabs>
          <w:tab w:val="num" w:pos="6480"/>
        </w:tabs>
        <w:ind w:left="6480" w:hanging="360"/>
      </w:pPr>
      <w:rPr>
        <w:rFonts w:ascii="Wingdings" w:hAnsi="Wingdings" w:hint="default"/>
      </w:rPr>
    </w:lvl>
  </w:abstractNum>
  <w:abstractNum w:abstractNumId="4">
    <w:nsid w:val="2C613F9E"/>
    <w:multiLevelType w:val="hybridMultilevel"/>
    <w:tmpl w:val="E84A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74283"/>
    <w:multiLevelType w:val="hybridMultilevel"/>
    <w:tmpl w:val="D728AB84"/>
    <w:lvl w:ilvl="0" w:tplc="553C5B5A">
      <w:start w:val="1"/>
      <w:numFmt w:val="bullet"/>
      <w:lvlText w:val=""/>
      <w:lvlJc w:val="left"/>
      <w:pPr>
        <w:tabs>
          <w:tab w:val="num" w:pos="720"/>
        </w:tabs>
        <w:ind w:left="720" w:hanging="360"/>
      </w:pPr>
      <w:rPr>
        <w:rFonts w:ascii="Wingdings" w:hAnsi="Wingdings" w:hint="default"/>
      </w:rPr>
    </w:lvl>
    <w:lvl w:ilvl="1" w:tplc="0682EC16">
      <w:start w:val="1"/>
      <w:numFmt w:val="bullet"/>
      <w:lvlText w:val=""/>
      <w:lvlJc w:val="left"/>
      <w:pPr>
        <w:tabs>
          <w:tab w:val="num" w:pos="1440"/>
        </w:tabs>
        <w:ind w:left="1440" w:hanging="360"/>
      </w:pPr>
      <w:rPr>
        <w:rFonts w:ascii="Wingdings" w:hAnsi="Wingdings" w:hint="default"/>
      </w:rPr>
    </w:lvl>
    <w:lvl w:ilvl="2" w:tplc="AD181654" w:tentative="1">
      <w:start w:val="1"/>
      <w:numFmt w:val="bullet"/>
      <w:lvlText w:val=""/>
      <w:lvlJc w:val="left"/>
      <w:pPr>
        <w:tabs>
          <w:tab w:val="num" w:pos="2160"/>
        </w:tabs>
        <w:ind w:left="2160" w:hanging="360"/>
      </w:pPr>
      <w:rPr>
        <w:rFonts w:ascii="Wingdings" w:hAnsi="Wingdings" w:hint="default"/>
      </w:rPr>
    </w:lvl>
    <w:lvl w:ilvl="3" w:tplc="DFBCC03A" w:tentative="1">
      <w:start w:val="1"/>
      <w:numFmt w:val="bullet"/>
      <w:lvlText w:val=""/>
      <w:lvlJc w:val="left"/>
      <w:pPr>
        <w:tabs>
          <w:tab w:val="num" w:pos="2880"/>
        </w:tabs>
        <w:ind w:left="2880" w:hanging="360"/>
      </w:pPr>
      <w:rPr>
        <w:rFonts w:ascii="Wingdings" w:hAnsi="Wingdings" w:hint="default"/>
      </w:rPr>
    </w:lvl>
    <w:lvl w:ilvl="4" w:tplc="F9F6EE6E" w:tentative="1">
      <w:start w:val="1"/>
      <w:numFmt w:val="bullet"/>
      <w:lvlText w:val=""/>
      <w:lvlJc w:val="left"/>
      <w:pPr>
        <w:tabs>
          <w:tab w:val="num" w:pos="3600"/>
        </w:tabs>
        <w:ind w:left="3600" w:hanging="360"/>
      </w:pPr>
      <w:rPr>
        <w:rFonts w:ascii="Wingdings" w:hAnsi="Wingdings" w:hint="default"/>
      </w:rPr>
    </w:lvl>
    <w:lvl w:ilvl="5" w:tplc="970C3F6A" w:tentative="1">
      <w:start w:val="1"/>
      <w:numFmt w:val="bullet"/>
      <w:lvlText w:val=""/>
      <w:lvlJc w:val="left"/>
      <w:pPr>
        <w:tabs>
          <w:tab w:val="num" w:pos="4320"/>
        </w:tabs>
        <w:ind w:left="4320" w:hanging="360"/>
      </w:pPr>
      <w:rPr>
        <w:rFonts w:ascii="Wingdings" w:hAnsi="Wingdings" w:hint="default"/>
      </w:rPr>
    </w:lvl>
    <w:lvl w:ilvl="6" w:tplc="4232FAA4" w:tentative="1">
      <w:start w:val="1"/>
      <w:numFmt w:val="bullet"/>
      <w:lvlText w:val=""/>
      <w:lvlJc w:val="left"/>
      <w:pPr>
        <w:tabs>
          <w:tab w:val="num" w:pos="5040"/>
        </w:tabs>
        <w:ind w:left="5040" w:hanging="360"/>
      </w:pPr>
      <w:rPr>
        <w:rFonts w:ascii="Wingdings" w:hAnsi="Wingdings" w:hint="default"/>
      </w:rPr>
    </w:lvl>
    <w:lvl w:ilvl="7" w:tplc="1A6ABEE6" w:tentative="1">
      <w:start w:val="1"/>
      <w:numFmt w:val="bullet"/>
      <w:lvlText w:val=""/>
      <w:lvlJc w:val="left"/>
      <w:pPr>
        <w:tabs>
          <w:tab w:val="num" w:pos="5760"/>
        </w:tabs>
        <w:ind w:left="5760" w:hanging="360"/>
      </w:pPr>
      <w:rPr>
        <w:rFonts w:ascii="Wingdings" w:hAnsi="Wingdings" w:hint="default"/>
      </w:rPr>
    </w:lvl>
    <w:lvl w:ilvl="8" w:tplc="10E8EB40" w:tentative="1">
      <w:start w:val="1"/>
      <w:numFmt w:val="bullet"/>
      <w:lvlText w:val=""/>
      <w:lvlJc w:val="left"/>
      <w:pPr>
        <w:tabs>
          <w:tab w:val="num" w:pos="6480"/>
        </w:tabs>
        <w:ind w:left="6480" w:hanging="360"/>
      </w:pPr>
      <w:rPr>
        <w:rFonts w:ascii="Wingdings" w:hAnsi="Wingdings" w:hint="default"/>
      </w:rPr>
    </w:lvl>
  </w:abstractNum>
  <w:abstractNum w:abstractNumId="6">
    <w:nsid w:val="3CFF3D1F"/>
    <w:multiLevelType w:val="hybridMultilevel"/>
    <w:tmpl w:val="2A043CB8"/>
    <w:lvl w:ilvl="0" w:tplc="AAACF81C">
      <w:start w:val="1"/>
      <w:numFmt w:val="bullet"/>
      <w:lvlText w:val=""/>
      <w:lvlJc w:val="left"/>
      <w:pPr>
        <w:tabs>
          <w:tab w:val="num" w:pos="720"/>
        </w:tabs>
        <w:ind w:left="720" w:hanging="360"/>
      </w:pPr>
      <w:rPr>
        <w:rFonts w:ascii="Wingdings" w:hAnsi="Wingdings" w:hint="default"/>
      </w:rPr>
    </w:lvl>
    <w:lvl w:ilvl="1" w:tplc="02C0E990">
      <w:start w:val="1"/>
      <w:numFmt w:val="bullet"/>
      <w:lvlText w:val=""/>
      <w:lvlJc w:val="left"/>
      <w:pPr>
        <w:tabs>
          <w:tab w:val="num" w:pos="1440"/>
        </w:tabs>
        <w:ind w:left="1440" w:hanging="360"/>
      </w:pPr>
      <w:rPr>
        <w:rFonts w:ascii="Wingdings" w:hAnsi="Wingdings" w:hint="default"/>
      </w:rPr>
    </w:lvl>
    <w:lvl w:ilvl="2" w:tplc="F3EC3C30" w:tentative="1">
      <w:start w:val="1"/>
      <w:numFmt w:val="bullet"/>
      <w:lvlText w:val=""/>
      <w:lvlJc w:val="left"/>
      <w:pPr>
        <w:tabs>
          <w:tab w:val="num" w:pos="2160"/>
        </w:tabs>
        <w:ind w:left="2160" w:hanging="360"/>
      </w:pPr>
      <w:rPr>
        <w:rFonts w:ascii="Wingdings" w:hAnsi="Wingdings" w:hint="default"/>
      </w:rPr>
    </w:lvl>
    <w:lvl w:ilvl="3" w:tplc="58DA0ADE" w:tentative="1">
      <w:start w:val="1"/>
      <w:numFmt w:val="bullet"/>
      <w:lvlText w:val=""/>
      <w:lvlJc w:val="left"/>
      <w:pPr>
        <w:tabs>
          <w:tab w:val="num" w:pos="2880"/>
        </w:tabs>
        <w:ind w:left="2880" w:hanging="360"/>
      </w:pPr>
      <w:rPr>
        <w:rFonts w:ascii="Wingdings" w:hAnsi="Wingdings" w:hint="default"/>
      </w:rPr>
    </w:lvl>
    <w:lvl w:ilvl="4" w:tplc="27CE6A0A" w:tentative="1">
      <w:start w:val="1"/>
      <w:numFmt w:val="bullet"/>
      <w:lvlText w:val=""/>
      <w:lvlJc w:val="left"/>
      <w:pPr>
        <w:tabs>
          <w:tab w:val="num" w:pos="3600"/>
        </w:tabs>
        <w:ind w:left="3600" w:hanging="360"/>
      </w:pPr>
      <w:rPr>
        <w:rFonts w:ascii="Wingdings" w:hAnsi="Wingdings" w:hint="default"/>
      </w:rPr>
    </w:lvl>
    <w:lvl w:ilvl="5" w:tplc="8E9A1186" w:tentative="1">
      <w:start w:val="1"/>
      <w:numFmt w:val="bullet"/>
      <w:lvlText w:val=""/>
      <w:lvlJc w:val="left"/>
      <w:pPr>
        <w:tabs>
          <w:tab w:val="num" w:pos="4320"/>
        </w:tabs>
        <w:ind w:left="4320" w:hanging="360"/>
      </w:pPr>
      <w:rPr>
        <w:rFonts w:ascii="Wingdings" w:hAnsi="Wingdings" w:hint="default"/>
      </w:rPr>
    </w:lvl>
    <w:lvl w:ilvl="6" w:tplc="AA40D268" w:tentative="1">
      <w:start w:val="1"/>
      <w:numFmt w:val="bullet"/>
      <w:lvlText w:val=""/>
      <w:lvlJc w:val="left"/>
      <w:pPr>
        <w:tabs>
          <w:tab w:val="num" w:pos="5040"/>
        </w:tabs>
        <w:ind w:left="5040" w:hanging="360"/>
      </w:pPr>
      <w:rPr>
        <w:rFonts w:ascii="Wingdings" w:hAnsi="Wingdings" w:hint="default"/>
      </w:rPr>
    </w:lvl>
    <w:lvl w:ilvl="7" w:tplc="832CA356" w:tentative="1">
      <w:start w:val="1"/>
      <w:numFmt w:val="bullet"/>
      <w:lvlText w:val=""/>
      <w:lvlJc w:val="left"/>
      <w:pPr>
        <w:tabs>
          <w:tab w:val="num" w:pos="5760"/>
        </w:tabs>
        <w:ind w:left="5760" w:hanging="360"/>
      </w:pPr>
      <w:rPr>
        <w:rFonts w:ascii="Wingdings" w:hAnsi="Wingdings" w:hint="default"/>
      </w:rPr>
    </w:lvl>
    <w:lvl w:ilvl="8" w:tplc="B14E9928" w:tentative="1">
      <w:start w:val="1"/>
      <w:numFmt w:val="bullet"/>
      <w:lvlText w:val=""/>
      <w:lvlJc w:val="left"/>
      <w:pPr>
        <w:tabs>
          <w:tab w:val="num" w:pos="6480"/>
        </w:tabs>
        <w:ind w:left="6480" w:hanging="360"/>
      </w:pPr>
      <w:rPr>
        <w:rFonts w:ascii="Wingdings" w:hAnsi="Wingdings" w:hint="default"/>
      </w:rPr>
    </w:lvl>
  </w:abstractNum>
  <w:abstractNum w:abstractNumId="7">
    <w:nsid w:val="53AF1841"/>
    <w:multiLevelType w:val="hybridMultilevel"/>
    <w:tmpl w:val="73BC5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45488F"/>
    <w:multiLevelType w:val="hybridMultilevel"/>
    <w:tmpl w:val="A118B5EE"/>
    <w:lvl w:ilvl="0" w:tplc="D83ADEE0">
      <w:start w:val="1"/>
      <w:numFmt w:val="bullet"/>
      <w:lvlText w:val=""/>
      <w:lvlJc w:val="left"/>
      <w:pPr>
        <w:tabs>
          <w:tab w:val="num" w:pos="720"/>
        </w:tabs>
        <w:ind w:left="720" w:hanging="360"/>
      </w:pPr>
      <w:rPr>
        <w:rFonts w:ascii="Wingdings" w:hAnsi="Wingdings" w:hint="default"/>
      </w:rPr>
    </w:lvl>
    <w:lvl w:ilvl="1" w:tplc="D32E44AC" w:tentative="1">
      <w:start w:val="1"/>
      <w:numFmt w:val="bullet"/>
      <w:lvlText w:val=""/>
      <w:lvlJc w:val="left"/>
      <w:pPr>
        <w:tabs>
          <w:tab w:val="num" w:pos="1440"/>
        </w:tabs>
        <w:ind w:left="1440" w:hanging="360"/>
      </w:pPr>
      <w:rPr>
        <w:rFonts w:ascii="Wingdings" w:hAnsi="Wingdings" w:hint="default"/>
      </w:rPr>
    </w:lvl>
    <w:lvl w:ilvl="2" w:tplc="E3642036" w:tentative="1">
      <w:start w:val="1"/>
      <w:numFmt w:val="bullet"/>
      <w:lvlText w:val=""/>
      <w:lvlJc w:val="left"/>
      <w:pPr>
        <w:tabs>
          <w:tab w:val="num" w:pos="2160"/>
        </w:tabs>
        <w:ind w:left="2160" w:hanging="360"/>
      </w:pPr>
      <w:rPr>
        <w:rFonts w:ascii="Wingdings" w:hAnsi="Wingdings" w:hint="default"/>
      </w:rPr>
    </w:lvl>
    <w:lvl w:ilvl="3" w:tplc="342A7834" w:tentative="1">
      <w:start w:val="1"/>
      <w:numFmt w:val="bullet"/>
      <w:lvlText w:val=""/>
      <w:lvlJc w:val="left"/>
      <w:pPr>
        <w:tabs>
          <w:tab w:val="num" w:pos="2880"/>
        </w:tabs>
        <w:ind w:left="2880" w:hanging="360"/>
      </w:pPr>
      <w:rPr>
        <w:rFonts w:ascii="Wingdings" w:hAnsi="Wingdings" w:hint="default"/>
      </w:rPr>
    </w:lvl>
    <w:lvl w:ilvl="4" w:tplc="CA04BA6E" w:tentative="1">
      <w:start w:val="1"/>
      <w:numFmt w:val="bullet"/>
      <w:lvlText w:val=""/>
      <w:lvlJc w:val="left"/>
      <w:pPr>
        <w:tabs>
          <w:tab w:val="num" w:pos="3600"/>
        </w:tabs>
        <w:ind w:left="3600" w:hanging="360"/>
      </w:pPr>
      <w:rPr>
        <w:rFonts w:ascii="Wingdings" w:hAnsi="Wingdings" w:hint="default"/>
      </w:rPr>
    </w:lvl>
    <w:lvl w:ilvl="5" w:tplc="B07863C4" w:tentative="1">
      <w:start w:val="1"/>
      <w:numFmt w:val="bullet"/>
      <w:lvlText w:val=""/>
      <w:lvlJc w:val="left"/>
      <w:pPr>
        <w:tabs>
          <w:tab w:val="num" w:pos="4320"/>
        </w:tabs>
        <w:ind w:left="4320" w:hanging="360"/>
      </w:pPr>
      <w:rPr>
        <w:rFonts w:ascii="Wingdings" w:hAnsi="Wingdings" w:hint="default"/>
      </w:rPr>
    </w:lvl>
    <w:lvl w:ilvl="6" w:tplc="B00407D4" w:tentative="1">
      <w:start w:val="1"/>
      <w:numFmt w:val="bullet"/>
      <w:lvlText w:val=""/>
      <w:lvlJc w:val="left"/>
      <w:pPr>
        <w:tabs>
          <w:tab w:val="num" w:pos="5040"/>
        </w:tabs>
        <w:ind w:left="5040" w:hanging="360"/>
      </w:pPr>
      <w:rPr>
        <w:rFonts w:ascii="Wingdings" w:hAnsi="Wingdings" w:hint="default"/>
      </w:rPr>
    </w:lvl>
    <w:lvl w:ilvl="7" w:tplc="A996760A" w:tentative="1">
      <w:start w:val="1"/>
      <w:numFmt w:val="bullet"/>
      <w:lvlText w:val=""/>
      <w:lvlJc w:val="left"/>
      <w:pPr>
        <w:tabs>
          <w:tab w:val="num" w:pos="5760"/>
        </w:tabs>
        <w:ind w:left="5760" w:hanging="360"/>
      </w:pPr>
      <w:rPr>
        <w:rFonts w:ascii="Wingdings" w:hAnsi="Wingdings" w:hint="default"/>
      </w:rPr>
    </w:lvl>
    <w:lvl w:ilvl="8" w:tplc="EDD48AF0" w:tentative="1">
      <w:start w:val="1"/>
      <w:numFmt w:val="bullet"/>
      <w:lvlText w:val=""/>
      <w:lvlJc w:val="left"/>
      <w:pPr>
        <w:tabs>
          <w:tab w:val="num" w:pos="6480"/>
        </w:tabs>
        <w:ind w:left="6480" w:hanging="360"/>
      </w:pPr>
      <w:rPr>
        <w:rFonts w:ascii="Wingdings" w:hAnsi="Wingdings" w:hint="default"/>
      </w:rPr>
    </w:lvl>
  </w:abstractNum>
  <w:abstractNum w:abstractNumId="9">
    <w:nsid w:val="606A154A"/>
    <w:multiLevelType w:val="hybridMultilevel"/>
    <w:tmpl w:val="24E8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27F19"/>
    <w:multiLevelType w:val="hybridMultilevel"/>
    <w:tmpl w:val="83E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52F42"/>
    <w:multiLevelType w:val="hybridMultilevel"/>
    <w:tmpl w:val="ED6C0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7"/>
  </w:num>
  <w:num w:numId="5">
    <w:abstractNumId w:val="1"/>
  </w:num>
  <w:num w:numId="6">
    <w:abstractNumId w:val="11"/>
  </w:num>
  <w:num w:numId="7">
    <w:abstractNumId w:val="0"/>
  </w:num>
  <w:num w:numId="8">
    <w:abstractNumId w:val="4"/>
  </w:num>
  <w:num w:numId="9">
    <w:abstractNumId w:val="6"/>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trackRevisions/>
  <w:defaultTabStop w:val="720"/>
  <w:characterSpacingControl w:val="doNotCompress"/>
  <w:compat>
    <w:useFELayout/>
  </w:compat>
  <w:rsids>
    <w:rsidRoot w:val="004246FF"/>
    <w:rsid w:val="000016C8"/>
    <w:rsid w:val="00041642"/>
    <w:rsid w:val="00056481"/>
    <w:rsid w:val="00056AA2"/>
    <w:rsid w:val="00084F37"/>
    <w:rsid w:val="0009221E"/>
    <w:rsid w:val="000A06CF"/>
    <w:rsid w:val="000C36A7"/>
    <w:rsid w:val="000D4BD2"/>
    <w:rsid w:val="000D6B4C"/>
    <w:rsid w:val="001014C9"/>
    <w:rsid w:val="001217C7"/>
    <w:rsid w:val="00140417"/>
    <w:rsid w:val="0014564C"/>
    <w:rsid w:val="00165BC4"/>
    <w:rsid w:val="0017190E"/>
    <w:rsid w:val="00195A20"/>
    <w:rsid w:val="001B7445"/>
    <w:rsid w:val="001D514E"/>
    <w:rsid w:val="001E5C61"/>
    <w:rsid w:val="001E75EE"/>
    <w:rsid w:val="001F452A"/>
    <w:rsid w:val="00200F68"/>
    <w:rsid w:val="00235D71"/>
    <w:rsid w:val="00250558"/>
    <w:rsid w:val="00276F69"/>
    <w:rsid w:val="00292AE0"/>
    <w:rsid w:val="002A366D"/>
    <w:rsid w:val="002C4127"/>
    <w:rsid w:val="002C61FB"/>
    <w:rsid w:val="003456F2"/>
    <w:rsid w:val="003638E5"/>
    <w:rsid w:val="00371750"/>
    <w:rsid w:val="003816FC"/>
    <w:rsid w:val="003859D4"/>
    <w:rsid w:val="00392A2B"/>
    <w:rsid w:val="003D70BC"/>
    <w:rsid w:val="003F3FF0"/>
    <w:rsid w:val="00412881"/>
    <w:rsid w:val="004171D5"/>
    <w:rsid w:val="004246FF"/>
    <w:rsid w:val="00430302"/>
    <w:rsid w:val="00495DD8"/>
    <w:rsid w:val="004E79F7"/>
    <w:rsid w:val="004F1141"/>
    <w:rsid w:val="0050189E"/>
    <w:rsid w:val="00543549"/>
    <w:rsid w:val="00550735"/>
    <w:rsid w:val="0056065C"/>
    <w:rsid w:val="00565034"/>
    <w:rsid w:val="00584C25"/>
    <w:rsid w:val="00597DEC"/>
    <w:rsid w:val="005A525F"/>
    <w:rsid w:val="005B79B4"/>
    <w:rsid w:val="005C7C08"/>
    <w:rsid w:val="005E5923"/>
    <w:rsid w:val="005F0D64"/>
    <w:rsid w:val="005F3133"/>
    <w:rsid w:val="00604FFA"/>
    <w:rsid w:val="00647479"/>
    <w:rsid w:val="006566F1"/>
    <w:rsid w:val="00657DE4"/>
    <w:rsid w:val="006761C7"/>
    <w:rsid w:val="00683269"/>
    <w:rsid w:val="006C1A3B"/>
    <w:rsid w:val="006E7748"/>
    <w:rsid w:val="006F472A"/>
    <w:rsid w:val="00726BA8"/>
    <w:rsid w:val="00763B40"/>
    <w:rsid w:val="00775312"/>
    <w:rsid w:val="007C725C"/>
    <w:rsid w:val="007D02A1"/>
    <w:rsid w:val="00827A0B"/>
    <w:rsid w:val="00827C29"/>
    <w:rsid w:val="0084109E"/>
    <w:rsid w:val="008A5863"/>
    <w:rsid w:val="008B4612"/>
    <w:rsid w:val="008B60FA"/>
    <w:rsid w:val="00920350"/>
    <w:rsid w:val="00950062"/>
    <w:rsid w:val="0095143F"/>
    <w:rsid w:val="00995906"/>
    <w:rsid w:val="009A1F98"/>
    <w:rsid w:val="009B1BDD"/>
    <w:rsid w:val="009B665B"/>
    <w:rsid w:val="009F503D"/>
    <w:rsid w:val="00A23299"/>
    <w:rsid w:val="00A24CB1"/>
    <w:rsid w:val="00A37CB8"/>
    <w:rsid w:val="00A40530"/>
    <w:rsid w:val="00A42B53"/>
    <w:rsid w:val="00A44AED"/>
    <w:rsid w:val="00A46377"/>
    <w:rsid w:val="00A6540B"/>
    <w:rsid w:val="00A82ABE"/>
    <w:rsid w:val="00AE4979"/>
    <w:rsid w:val="00AF104C"/>
    <w:rsid w:val="00B85B0F"/>
    <w:rsid w:val="00B939B6"/>
    <w:rsid w:val="00B96BC0"/>
    <w:rsid w:val="00BD2CF3"/>
    <w:rsid w:val="00BD4CD6"/>
    <w:rsid w:val="00BF2E6B"/>
    <w:rsid w:val="00C058B3"/>
    <w:rsid w:val="00C215D6"/>
    <w:rsid w:val="00C22F8F"/>
    <w:rsid w:val="00C32F90"/>
    <w:rsid w:val="00C54D23"/>
    <w:rsid w:val="00C55E32"/>
    <w:rsid w:val="00C72017"/>
    <w:rsid w:val="00C908A1"/>
    <w:rsid w:val="00C9519A"/>
    <w:rsid w:val="00CA0F8B"/>
    <w:rsid w:val="00CC4BE0"/>
    <w:rsid w:val="00CE7662"/>
    <w:rsid w:val="00CF392A"/>
    <w:rsid w:val="00D11852"/>
    <w:rsid w:val="00D325BC"/>
    <w:rsid w:val="00DE38FF"/>
    <w:rsid w:val="00E104E7"/>
    <w:rsid w:val="00E17182"/>
    <w:rsid w:val="00E32416"/>
    <w:rsid w:val="00E44A9B"/>
    <w:rsid w:val="00E62DE2"/>
    <w:rsid w:val="00E75BED"/>
    <w:rsid w:val="00E80549"/>
    <w:rsid w:val="00EA4CA6"/>
    <w:rsid w:val="00EB18B7"/>
    <w:rsid w:val="00EC264C"/>
    <w:rsid w:val="00EC4C47"/>
    <w:rsid w:val="00EE74A2"/>
    <w:rsid w:val="00F22551"/>
    <w:rsid w:val="00F3394F"/>
    <w:rsid w:val="00F67470"/>
    <w:rsid w:val="00F92BF4"/>
    <w:rsid w:val="00FB26BA"/>
    <w:rsid w:val="00FB60C8"/>
    <w:rsid w:val="00FD600F"/>
    <w:rsid w:val="00FF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FF"/>
    <w:pPr>
      <w:spacing w:after="0" w:line="240" w:lineRule="auto"/>
    </w:pPr>
  </w:style>
  <w:style w:type="paragraph" w:styleId="NormalWeb">
    <w:name w:val="Normal (Web)"/>
    <w:basedOn w:val="Normal"/>
    <w:uiPriority w:val="99"/>
    <w:semiHidden/>
    <w:unhideWhenUsed/>
    <w:rsid w:val="00B96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979"/>
    <w:pPr>
      <w:ind w:left="720"/>
      <w:contextualSpacing/>
    </w:pPr>
  </w:style>
  <w:style w:type="character" w:styleId="Hyperlink">
    <w:name w:val="Hyperlink"/>
    <w:basedOn w:val="DefaultParagraphFont"/>
    <w:uiPriority w:val="99"/>
    <w:unhideWhenUsed/>
    <w:rsid w:val="00056481"/>
    <w:rPr>
      <w:color w:val="0000FF" w:themeColor="hyperlink"/>
      <w:u w:val="single"/>
    </w:rPr>
  </w:style>
  <w:style w:type="paragraph" w:styleId="BalloonText">
    <w:name w:val="Balloon Text"/>
    <w:basedOn w:val="Normal"/>
    <w:link w:val="BalloonTextChar"/>
    <w:uiPriority w:val="99"/>
    <w:semiHidden/>
    <w:unhideWhenUsed/>
    <w:rsid w:val="0019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20"/>
    <w:rPr>
      <w:rFonts w:ascii="Tahoma" w:hAnsi="Tahoma" w:cs="Tahoma"/>
      <w:sz w:val="16"/>
      <w:szCs w:val="16"/>
    </w:rPr>
  </w:style>
  <w:style w:type="character" w:styleId="CommentReference">
    <w:name w:val="annotation reference"/>
    <w:basedOn w:val="DefaultParagraphFont"/>
    <w:uiPriority w:val="99"/>
    <w:semiHidden/>
    <w:unhideWhenUsed/>
    <w:rsid w:val="00A42B53"/>
    <w:rPr>
      <w:sz w:val="16"/>
      <w:szCs w:val="16"/>
    </w:rPr>
  </w:style>
  <w:style w:type="paragraph" w:styleId="CommentText">
    <w:name w:val="annotation text"/>
    <w:basedOn w:val="Normal"/>
    <w:link w:val="CommentTextChar"/>
    <w:uiPriority w:val="99"/>
    <w:unhideWhenUsed/>
    <w:rsid w:val="00A42B53"/>
    <w:pPr>
      <w:spacing w:line="240" w:lineRule="auto"/>
    </w:pPr>
    <w:rPr>
      <w:sz w:val="20"/>
      <w:szCs w:val="20"/>
    </w:rPr>
  </w:style>
  <w:style w:type="character" w:customStyle="1" w:styleId="CommentTextChar">
    <w:name w:val="Comment Text Char"/>
    <w:basedOn w:val="DefaultParagraphFont"/>
    <w:link w:val="CommentText"/>
    <w:uiPriority w:val="99"/>
    <w:rsid w:val="00A42B53"/>
    <w:rPr>
      <w:sz w:val="20"/>
      <w:szCs w:val="20"/>
    </w:rPr>
  </w:style>
  <w:style w:type="paragraph" w:styleId="CommentSubject">
    <w:name w:val="annotation subject"/>
    <w:basedOn w:val="CommentText"/>
    <w:next w:val="CommentText"/>
    <w:link w:val="CommentSubjectChar"/>
    <w:uiPriority w:val="99"/>
    <w:semiHidden/>
    <w:unhideWhenUsed/>
    <w:rsid w:val="00A42B53"/>
    <w:rPr>
      <w:b/>
      <w:bCs/>
    </w:rPr>
  </w:style>
  <w:style w:type="character" w:customStyle="1" w:styleId="CommentSubjectChar">
    <w:name w:val="Comment Subject Char"/>
    <w:basedOn w:val="CommentTextChar"/>
    <w:link w:val="CommentSubject"/>
    <w:uiPriority w:val="99"/>
    <w:semiHidden/>
    <w:rsid w:val="00A42B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FF"/>
    <w:pPr>
      <w:spacing w:after="0" w:line="240" w:lineRule="auto"/>
    </w:pPr>
  </w:style>
  <w:style w:type="paragraph" w:styleId="NormalWeb">
    <w:name w:val="Normal (Web)"/>
    <w:basedOn w:val="Normal"/>
    <w:uiPriority w:val="99"/>
    <w:semiHidden/>
    <w:unhideWhenUsed/>
    <w:rsid w:val="00B96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979"/>
    <w:pPr>
      <w:ind w:left="720"/>
      <w:contextualSpacing/>
    </w:pPr>
  </w:style>
  <w:style w:type="character" w:styleId="Hyperlink">
    <w:name w:val="Hyperlink"/>
    <w:basedOn w:val="DefaultParagraphFont"/>
    <w:uiPriority w:val="99"/>
    <w:unhideWhenUsed/>
    <w:rsid w:val="00056481"/>
    <w:rPr>
      <w:color w:val="0000FF" w:themeColor="hyperlink"/>
      <w:u w:val="single"/>
    </w:rPr>
  </w:style>
  <w:style w:type="paragraph" w:styleId="BalloonText">
    <w:name w:val="Balloon Text"/>
    <w:basedOn w:val="Normal"/>
    <w:link w:val="BalloonTextChar"/>
    <w:uiPriority w:val="99"/>
    <w:semiHidden/>
    <w:unhideWhenUsed/>
    <w:rsid w:val="0019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20"/>
    <w:rPr>
      <w:rFonts w:ascii="Tahoma" w:hAnsi="Tahoma" w:cs="Tahoma"/>
      <w:sz w:val="16"/>
      <w:szCs w:val="16"/>
    </w:rPr>
  </w:style>
  <w:style w:type="character" w:styleId="CommentReference">
    <w:name w:val="annotation reference"/>
    <w:basedOn w:val="DefaultParagraphFont"/>
    <w:uiPriority w:val="99"/>
    <w:semiHidden/>
    <w:unhideWhenUsed/>
    <w:rsid w:val="00A42B53"/>
    <w:rPr>
      <w:sz w:val="16"/>
      <w:szCs w:val="16"/>
    </w:rPr>
  </w:style>
  <w:style w:type="paragraph" w:styleId="CommentText">
    <w:name w:val="annotation text"/>
    <w:basedOn w:val="Normal"/>
    <w:link w:val="CommentTextChar"/>
    <w:uiPriority w:val="99"/>
    <w:unhideWhenUsed/>
    <w:rsid w:val="00A42B53"/>
    <w:pPr>
      <w:spacing w:line="240" w:lineRule="auto"/>
    </w:pPr>
    <w:rPr>
      <w:sz w:val="20"/>
      <w:szCs w:val="20"/>
    </w:rPr>
  </w:style>
  <w:style w:type="character" w:customStyle="1" w:styleId="CommentTextChar">
    <w:name w:val="Comment Text Char"/>
    <w:basedOn w:val="DefaultParagraphFont"/>
    <w:link w:val="CommentText"/>
    <w:uiPriority w:val="99"/>
    <w:rsid w:val="00A42B53"/>
    <w:rPr>
      <w:sz w:val="20"/>
      <w:szCs w:val="20"/>
    </w:rPr>
  </w:style>
  <w:style w:type="paragraph" w:styleId="CommentSubject">
    <w:name w:val="annotation subject"/>
    <w:basedOn w:val="CommentText"/>
    <w:next w:val="CommentText"/>
    <w:link w:val="CommentSubjectChar"/>
    <w:uiPriority w:val="99"/>
    <w:semiHidden/>
    <w:unhideWhenUsed/>
    <w:rsid w:val="00A42B53"/>
    <w:rPr>
      <w:b/>
      <w:bCs/>
    </w:rPr>
  </w:style>
  <w:style w:type="character" w:customStyle="1" w:styleId="CommentSubjectChar">
    <w:name w:val="Comment Subject Char"/>
    <w:basedOn w:val="CommentTextChar"/>
    <w:link w:val="CommentSubject"/>
    <w:uiPriority w:val="99"/>
    <w:semiHidden/>
    <w:rsid w:val="00A42B53"/>
    <w:rPr>
      <w:b/>
      <w:bCs/>
      <w:sz w:val="20"/>
      <w:szCs w:val="20"/>
    </w:rPr>
  </w:style>
</w:styles>
</file>

<file path=word/webSettings.xml><?xml version="1.0" encoding="utf-8"?>
<w:webSettings xmlns:r="http://schemas.openxmlformats.org/officeDocument/2006/relationships" xmlns:w="http://schemas.openxmlformats.org/wordprocessingml/2006/main">
  <w:divs>
    <w:div w:id="437795180">
      <w:bodyDiv w:val="1"/>
      <w:marLeft w:val="0"/>
      <w:marRight w:val="0"/>
      <w:marTop w:val="0"/>
      <w:marBottom w:val="0"/>
      <w:divBdr>
        <w:top w:val="none" w:sz="0" w:space="0" w:color="auto"/>
        <w:left w:val="none" w:sz="0" w:space="0" w:color="auto"/>
        <w:bottom w:val="none" w:sz="0" w:space="0" w:color="auto"/>
        <w:right w:val="none" w:sz="0" w:space="0" w:color="auto"/>
      </w:divBdr>
    </w:div>
    <w:div w:id="641689135">
      <w:bodyDiv w:val="1"/>
      <w:marLeft w:val="0"/>
      <w:marRight w:val="0"/>
      <w:marTop w:val="0"/>
      <w:marBottom w:val="0"/>
      <w:divBdr>
        <w:top w:val="none" w:sz="0" w:space="0" w:color="auto"/>
        <w:left w:val="none" w:sz="0" w:space="0" w:color="auto"/>
        <w:bottom w:val="none" w:sz="0" w:space="0" w:color="auto"/>
        <w:right w:val="none" w:sz="0" w:space="0" w:color="auto"/>
      </w:divBdr>
      <w:divsChild>
        <w:div w:id="1477181916">
          <w:marLeft w:val="346"/>
          <w:marRight w:val="0"/>
          <w:marTop w:val="336"/>
          <w:marBottom w:val="0"/>
          <w:divBdr>
            <w:top w:val="none" w:sz="0" w:space="0" w:color="auto"/>
            <w:left w:val="none" w:sz="0" w:space="0" w:color="auto"/>
            <w:bottom w:val="none" w:sz="0" w:space="0" w:color="auto"/>
            <w:right w:val="none" w:sz="0" w:space="0" w:color="auto"/>
          </w:divBdr>
        </w:div>
        <w:div w:id="1399130620">
          <w:marLeft w:val="346"/>
          <w:marRight w:val="0"/>
          <w:marTop w:val="336"/>
          <w:marBottom w:val="0"/>
          <w:divBdr>
            <w:top w:val="none" w:sz="0" w:space="0" w:color="auto"/>
            <w:left w:val="none" w:sz="0" w:space="0" w:color="auto"/>
            <w:bottom w:val="none" w:sz="0" w:space="0" w:color="auto"/>
            <w:right w:val="none" w:sz="0" w:space="0" w:color="auto"/>
          </w:divBdr>
        </w:div>
      </w:divsChild>
    </w:div>
    <w:div w:id="1197740942">
      <w:bodyDiv w:val="1"/>
      <w:marLeft w:val="0"/>
      <w:marRight w:val="0"/>
      <w:marTop w:val="0"/>
      <w:marBottom w:val="0"/>
      <w:divBdr>
        <w:top w:val="none" w:sz="0" w:space="0" w:color="auto"/>
        <w:left w:val="none" w:sz="0" w:space="0" w:color="auto"/>
        <w:bottom w:val="none" w:sz="0" w:space="0" w:color="auto"/>
        <w:right w:val="none" w:sz="0" w:space="0" w:color="auto"/>
      </w:divBdr>
      <w:divsChild>
        <w:div w:id="422799709">
          <w:marLeft w:val="346"/>
          <w:marRight w:val="0"/>
          <w:marTop w:val="336"/>
          <w:marBottom w:val="0"/>
          <w:divBdr>
            <w:top w:val="none" w:sz="0" w:space="0" w:color="auto"/>
            <w:left w:val="none" w:sz="0" w:space="0" w:color="auto"/>
            <w:bottom w:val="none" w:sz="0" w:space="0" w:color="auto"/>
            <w:right w:val="none" w:sz="0" w:space="0" w:color="auto"/>
          </w:divBdr>
        </w:div>
      </w:divsChild>
    </w:div>
    <w:div w:id="1369263324">
      <w:bodyDiv w:val="1"/>
      <w:marLeft w:val="0"/>
      <w:marRight w:val="0"/>
      <w:marTop w:val="0"/>
      <w:marBottom w:val="0"/>
      <w:divBdr>
        <w:top w:val="none" w:sz="0" w:space="0" w:color="auto"/>
        <w:left w:val="none" w:sz="0" w:space="0" w:color="auto"/>
        <w:bottom w:val="none" w:sz="0" w:space="0" w:color="auto"/>
        <w:right w:val="none" w:sz="0" w:space="0" w:color="auto"/>
      </w:divBdr>
      <w:divsChild>
        <w:div w:id="161435265">
          <w:marLeft w:val="274"/>
          <w:marRight w:val="0"/>
          <w:marTop w:val="336"/>
          <w:marBottom w:val="0"/>
          <w:divBdr>
            <w:top w:val="none" w:sz="0" w:space="0" w:color="auto"/>
            <w:left w:val="none" w:sz="0" w:space="0" w:color="auto"/>
            <w:bottom w:val="none" w:sz="0" w:space="0" w:color="auto"/>
            <w:right w:val="none" w:sz="0" w:space="0" w:color="auto"/>
          </w:divBdr>
        </w:div>
      </w:divsChild>
    </w:div>
    <w:div w:id="1419983498">
      <w:bodyDiv w:val="1"/>
      <w:marLeft w:val="0"/>
      <w:marRight w:val="0"/>
      <w:marTop w:val="0"/>
      <w:marBottom w:val="0"/>
      <w:divBdr>
        <w:top w:val="none" w:sz="0" w:space="0" w:color="auto"/>
        <w:left w:val="none" w:sz="0" w:space="0" w:color="auto"/>
        <w:bottom w:val="none" w:sz="0" w:space="0" w:color="auto"/>
        <w:right w:val="none" w:sz="0" w:space="0" w:color="auto"/>
      </w:divBdr>
      <w:divsChild>
        <w:div w:id="24522785">
          <w:marLeft w:val="893"/>
          <w:marRight w:val="0"/>
          <w:marTop w:val="288"/>
          <w:marBottom w:val="0"/>
          <w:divBdr>
            <w:top w:val="none" w:sz="0" w:space="0" w:color="auto"/>
            <w:left w:val="none" w:sz="0" w:space="0" w:color="auto"/>
            <w:bottom w:val="none" w:sz="0" w:space="0" w:color="auto"/>
            <w:right w:val="none" w:sz="0" w:space="0" w:color="auto"/>
          </w:divBdr>
        </w:div>
        <w:div w:id="2081520516">
          <w:marLeft w:val="893"/>
          <w:marRight w:val="0"/>
          <w:marTop w:val="288"/>
          <w:marBottom w:val="0"/>
          <w:divBdr>
            <w:top w:val="none" w:sz="0" w:space="0" w:color="auto"/>
            <w:left w:val="none" w:sz="0" w:space="0" w:color="auto"/>
            <w:bottom w:val="none" w:sz="0" w:space="0" w:color="auto"/>
            <w:right w:val="none" w:sz="0" w:space="0" w:color="auto"/>
          </w:divBdr>
        </w:div>
        <w:div w:id="577638246">
          <w:marLeft w:val="893"/>
          <w:marRight w:val="0"/>
          <w:marTop w:val="288"/>
          <w:marBottom w:val="0"/>
          <w:divBdr>
            <w:top w:val="none" w:sz="0" w:space="0" w:color="auto"/>
            <w:left w:val="none" w:sz="0" w:space="0" w:color="auto"/>
            <w:bottom w:val="none" w:sz="0" w:space="0" w:color="auto"/>
            <w:right w:val="none" w:sz="0" w:space="0" w:color="auto"/>
          </w:divBdr>
        </w:div>
      </w:divsChild>
    </w:div>
    <w:div w:id="1770586175">
      <w:bodyDiv w:val="1"/>
      <w:marLeft w:val="0"/>
      <w:marRight w:val="0"/>
      <w:marTop w:val="0"/>
      <w:marBottom w:val="0"/>
      <w:divBdr>
        <w:top w:val="none" w:sz="0" w:space="0" w:color="auto"/>
        <w:left w:val="none" w:sz="0" w:space="0" w:color="auto"/>
        <w:bottom w:val="none" w:sz="0" w:space="0" w:color="auto"/>
        <w:right w:val="none" w:sz="0" w:space="0" w:color="auto"/>
      </w:divBdr>
      <w:divsChild>
        <w:div w:id="1027372383">
          <w:marLeft w:val="893"/>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arget="embeddings/Microsoft_Office_PowerPoint_Slide1.sldx" Type="http://schemas.openxmlformats.org/officeDocument/2006/relationships/package"/><Relationship Id="rId13" Target="http://www.apna.org" TargetMode="External" Type="http://schemas.openxmlformats.org/officeDocument/2006/relationships/hyperlink"/><Relationship Id="rId18" Target="fontTable.xml" Type="http://schemas.openxmlformats.org/officeDocument/2006/relationships/fontTable"/><Relationship Id="rId3" Target="styles.xml" Type="http://schemas.openxmlformats.org/officeDocument/2006/relationships/styles"/><Relationship Id="rId7" Target="media/image2.emf" Type="http://schemas.openxmlformats.org/officeDocument/2006/relationships/image"/><Relationship Id="rId12" Target="http://www.naphs.org" TargetMode="External" Type="http://schemas.openxmlformats.org/officeDocument/2006/relationships/hyperlink"/><Relationship Id="rId17" Target="http://www.nasmhpd.org/general_files/publications/ntac_pubs/R-S%20RISK%20-10-06(1).pdf" TargetMode="External" Type="http://schemas.openxmlformats.org/officeDocument/2006/relationships/hyperlink"/><Relationship Id="rId2" Target="numbering.xml" Type="http://schemas.openxmlformats.org/officeDocument/2006/relationships/numbering"/><Relationship Id="rId16" Target="http://www.naphs.org/catalog/ClinicResources/index.html" TargetMode="External" Type="http://schemas.openxmlformats.org/officeDocument/2006/relationships/hyperlink"/><Relationship Id="rId20" Target="stylesWithEffects.xml" Type="http://schemas.microsoft.com/office/2007/relationships/stylesWithEffects"/><Relationship Id="rId1" Target="../customXml/item1.xml" Type="http://schemas.openxmlformats.org/officeDocument/2006/relationships/customXml"/><Relationship Id="rId6" Target="media/image1.jpeg" Type="http://schemas.openxmlformats.org/officeDocument/2006/relationships/image"/><Relationship Id="rId11" Target="http://surveyortraining.cms.hhs.gov/data/1039/debriefing_p_and_p_5-28-05.doc" TargetMode="External" Type="http://schemas.openxmlformats.org/officeDocument/2006/relationships/hyperlink"/><Relationship Id="rId5" Target="webSettings.xml" Type="http://schemas.openxmlformats.org/officeDocument/2006/relationships/webSettings"/><Relationship Id="rId15" Target="http://www.apna.org" TargetMode="External" Type="http://schemas.openxmlformats.org/officeDocument/2006/relationships/hyperlink"/><Relationship Id="rId10" Target="http://cms.hhs.gov/manuals/Downloads/som107ap_a_hospitals.pdf" TargetMode="External" Type="http://schemas.openxmlformats.org/officeDocument/2006/relationships/hyperlink"/><Relationship Id="rId19" Target="theme/theme1.xml" Type="http://schemas.openxmlformats.org/officeDocument/2006/relationships/theme"/><Relationship Id="rId4" Target="settings.xml" Type="http://schemas.openxmlformats.org/officeDocument/2006/relationships/settings"/><Relationship Id="rId9" Target="http://www.federalregister.gov/articles/2012/05/16" TargetMode="External" Type="http://schemas.openxmlformats.org/officeDocument/2006/relationships/hyperlink"/><Relationship Id="rId14" Target="http://www.psych.org"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DC70A-E2EC-4527-BF6C-D83EF75B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Dill Calloway</dc:creator>
  <cp:lastModifiedBy>Sue</cp:lastModifiedBy>
  <cp:revision>2</cp:revision>
  <dcterms:created xsi:type="dcterms:W3CDTF">2017-08-12T15:05:00Z</dcterms:created>
  <dcterms:modified xsi:type="dcterms:W3CDTF">2017-08-12T15:05:00Z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123790</vt:lpwstr>
  </property>
  <property fmtid="{D5CDD505-2E9C-101B-9397-08002B2CF9AE}" name="NXPowerLiteVersion" pid="3">
    <vt:lpwstr>D4.1.4</vt:lpwstr>
  </property>
</Properties>
</file>